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AED3" w14:textId="4755F358" w:rsidR="00082399" w:rsidRPr="00635400" w:rsidRDefault="002D3473" w:rsidP="00672D1F">
      <w:pPr>
        <w:pStyle w:val="Title"/>
        <w:rPr>
          <w:rFonts w:ascii="Arial" w:hAnsi="Arial" w:cs="Arial"/>
          <w:b w:val="0"/>
          <w:bCs w:val="0"/>
          <w:color w:val="4196C6"/>
        </w:rPr>
      </w:pPr>
      <w:bookmarkStart w:id="0" w:name="_Toc125278732"/>
      <w:r w:rsidRPr="00635400">
        <w:rPr>
          <w:rFonts w:ascii="Arial" w:hAnsi="Arial" w:cs="Arial"/>
          <w:b w:val="0"/>
          <w:bCs w:val="0"/>
          <w:color w:val="4196C6"/>
        </w:rPr>
        <w:t>Consultation</w:t>
      </w:r>
      <w:r w:rsidR="000B7060" w:rsidRPr="00635400">
        <w:rPr>
          <w:rFonts w:ascii="Arial" w:hAnsi="Arial" w:cs="Arial"/>
          <w:b w:val="0"/>
          <w:bCs w:val="0"/>
          <w:color w:val="4196C6"/>
        </w:rPr>
        <w:t xml:space="preserve"> Questionnaire </w:t>
      </w:r>
      <w:r w:rsidR="00082399" w:rsidRPr="00635400">
        <w:rPr>
          <w:rFonts w:ascii="Arial" w:hAnsi="Arial" w:cs="Arial"/>
          <w:b w:val="0"/>
          <w:bCs w:val="0"/>
          <w:color w:val="4196C6"/>
        </w:rPr>
        <w:t xml:space="preserve">Exemption </w:t>
      </w:r>
      <w:r w:rsidR="00E544A9" w:rsidRPr="00635400">
        <w:rPr>
          <w:rFonts w:ascii="Arial" w:hAnsi="Arial" w:cs="Arial"/>
          <w:b w:val="0"/>
          <w:bCs w:val="0"/>
          <w:color w:val="4196C6"/>
        </w:rPr>
        <w:t>8</w:t>
      </w:r>
      <w:r w:rsidR="00762FF2" w:rsidRPr="00635400">
        <w:rPr>
          <w:rFonts w:ascii="Arial" w:hAnsi="Arial" w:cs="Arial"/>
          <w:b w:val="0"/>
          <w:bCs w:val="0"/>
          <w:color w:val="4196C6"/>
        </w:rPr>
        <w:t>(</w:t>
      </w:r>
      <w:r w:rsidR="00E544A9" w:rsidRPr="00635400">
        <w:rPr>
          <w:rFonts w:ascii="Arial" w:hAnsi="Arial" w:cs="Arial"/>
          <w:b w:val="0"/>
          <w:bCs w:val="0"/>
          <w:color w:val="4196C6"/>
        </w:rPr>
        <w:t>g</w:t>
      </w:r>
      <w:r w:rsidR="00762FF2" w:rsidRPr="00635400">
        <w:rPr>
          <w:rFonts w:ascii="Arial" w:hAnsi="Arial" w:cs="Arial"/>
          <w:b w:val="0"/>
          <w:bCs w:val="0"/>
          <w:color w:val="4196C6"/>
        </w:rPr>
        <w:t>)</w:t>
      </w:r>
      <w:r w:rsidR="00FA24DB" w:rsidRPr="00635400">
        <w:rPr>
          <w:rFonts w:ascii="Arial" w:hAnsi="Arial" w:cs="Arial"/>
          <w:b w:val="0"/>
          <w:bCs w:val="0"/>
          <w:color w:val="4196C6"/>
        </w:rPr>
        <w:t>(ii)</w:t>
      </w:r>
      <w:r w:rsidR="00082399" w:rsidRPr="00635400">
        <w:rPr>
          <w:rFonts w:ascii="Arial" w:hAnsi="Arial" w:cs="Arial"/>
          <w:b w:val="0"/>
          <w:bCs w:val="0"/>
          <w:color w:val="4196C6"/>
        </w:rPr>
        <w:t xml:space="preserve"> of </w:t>
      </w:r>
      <w:r w:rsidR="00BF1955" w:rsidRPr="00635400">
        <w:rPr>
          <w:rFonts w:ascii="Arial" w:hAnsi="Arial" w:cs="Arial"/>
          <w:b w:val="0"/>
          <w:bCs w:val="0"/>
          <w:color w:val="4196C6"/>
        </w:rPr>
        <w:t>ELV</w:t>
      </w:r>
      <w:r w:rsidR="00082399" w:rsidRPr="00635400">
        <w:rPr>
          <w:rFonts w:ascii="Arial" w:hAnsi="Arial" w:cs="Arial"/>
          <w:b w:val="0"/>
          <w:bCs w:val="0"/>
          <w:color w:val="4196C6"/>
        </w:rPr>
        <w:t xml:space="preserve"> Annex I</w:t>
      </w:r>
      <w:r w:rsidR="00BF1955" w:rsidRPr="00635400">
        <w:rPr>
          <w:rFonts w:ascii="Arial" w:hAnsi="Arial" w:cs="Arial"/>
          <w:b w:val="0"/>
          <w:bCs w:val="0"/>
          <w:color w:val="4196C6"/>
        </w:rPr>
        <w:t>I</w:t>
      </w:r>
    </w:p>
    <w:p w14:paraId="5DA2A9B2" w14:textId="38846B2B" w:rsidR="00AA695D" w:rsidRPr="00635400" w:rsidRDefault="00AA695D" w:rsidP="00505531">
      <w:pPr>
        <w:pStyle w:val="0StandardConsultant"/>
        <w:rPr>
          <w:rFonts w:cs="Arial"/>
        </w:rPr>
      </w:pPr>
    </w:p>
    <w:p w14:paraId="4454F1B9" w14:textId="34A16AF9" w:rsidR="00412618" w:rsidRPr="00635400" w:rsidRDefault="00AA695D" w:rsidP="00AA695D">
      <w:pPr>
        <w:pStyle w:val="Caption"/>
      </w:pPr>
      <w:r w:rsidRPr="00635400">
        <w:t xml:space="preserve">Table </w:t>
      </w:r>
      <w:r w:rsidRPr="00635400">
        <w:fldChar w:fldCharType="begin"/>
      </w:r>
      <w:r w:rsidRPr="00635400">
        <w:instrText xml:space="preserve"> SEQ Table \* ARABIC </w:instrText>
      </w:r>
      <w:r w:rsidRPr="00635400">
        <w:fldChar w:fldCharType="separate"/>
      </w:r>
      <w:r w:rsidR="00F96EBA" w:rsidRPr="00635400">
        <w:rPr>
          <w:noProof/>
        </w:rPr>
        <w:t>1</w:t>
      </w:r>
      <w:r w:rsidRPr="00635400">
        <w:fldChar w:fldCharType="end"/>
      </w:r>
      <w:r w:rsidRPr="00635400">
        <w:t xml:space="preserve">: </w:t>
      </w:r>
      <w:r w:rsidR="003C450C" w:rsidRPr="00635400">
        <w:t xml:space="preserve">Current wording, scope and expiry date of the exemption </w:t>
      </w:r>
      <w:r w:rsidR="000B7060" w:rsidRPr="00635400">
        <w:t>8</w:t>
      </w:r>
      <w:r w:rsidR="003C450C" w:rsidRPr="00635400">
        <w:t>(</w:t>
      </w:r>
      <w:r w:rsidR="000B7060" w:rsidRPr="00635400">
        <w:t>g</w:t>
      </w:r>
      <w:r w:rsidR="003C450C" w:rsidRPr="00635400">
        <w:t>)</w:t>
      </w:r>
      <w:r w:rsidR="000B7060" w:rsidRPr="00635400">
        <w:t>(ii)</w:t>
      </w:r>
    </w:p>
    <w:tbl>
      <w:tblPr>
        <w:tblStyle w:val="DocumentTable1"/>
        <w:tblW w:w="8359" w:type="dxa"/>
        <w:tblBorders>
          <w:insideH w:val="single" w:sz="4" w:space="0" w:color="auto"/>
          <w:insideV w:val="single" w:sz="4" w:space="0" w:color="auto"/>
        </w:tblBorders>
        <w:tblLook w:val="04A0" w:firstRow="1" w:lastRow="0" w:firstColumn="1" w:lastColumn="0" w:noHBand="0" w:noVBand="1"/>
      </w:tblPr>
      <w:tblGrid>
        <w:gridCol w:w="816"/>
        <w:gridCol w:w="3999"/>
        <w:gridCol w:w="3544"/>
      </w:tblGrid>
      <w:tr w:rsidR="003C450C" w:rsidRPr="00635400" w14:paraId="032F4DA5" w14:textId="77777777" w:rsidTr="001E587A">
        <w:trPr>
          <w:cnfStyle w:val="100000000000" w:firstRow="1" w:lastRow="0" w:firstColumn="0" w:lastColumn="0" w:oddVBand="0" w:evenVBand="0" w:oddHBand="0" w:evenHBand="0" w:firstRowFirstColumn="0" w:firstRowLastColumn="0" w:lastRowFirstColumn="0" w:lastRowLastColumn="0"/>
        </w:trPr>
        <w:tc>
          <w:tcPr>
            <w:tcW w:w="816" w:type="dxa"/>
            <w:tcBorders>
              <w:top w:val="single" w:sz="4" w:space="0" w:color="auto"/>
              <w:left w:val="single" w:sz="4" w:space="0" w:color="FFFFFF"/>
              <w:bottom w:val="single" w:sz="4" w:space="0" w:color="auto"/>
              <w:right w:val="nil"/>
            </w:tcBorders>
          </w:tcPr>
          <w:p w14:paraId="09CA1ACE" w14:textId="77777777" w:rsidR="00412618" w:rsidRPr="00635400" w:rsidRDefault="00412618" w:rsidP="00F56D02">
            <w:pPr>
              <w:pStyle w:val="0StandardConsultant"/>
              <w:rPr>
                <w:rFonts w:cs="Arial"/>
              </w:rPr>
            </w:pPr>
            <w:r w:rsidRPr="00635400">
              <w:rPr>
                <w:rFonts w:cs="Arial"/>
              </w:rPr>
              <w:t>No.</w:t>
            </w:r>
          </w:p>
        </w:tc>
        <w:tc>
          <w:tcPr>
            <w:tcW w:w="3999" w:type="dxa"/>
            <w:tcBorders>
              <w:top w:val="single" w:sz="4" w:space="0" w:color="auto"/>
              <w:left w:val="nil"/>
              <w:bottom w:val="single" w:sz="4" w:space="0" w:color="auto"/>
              <w:right w:val="nil"/>
            </w:tcBorders>
            <w:hideMark/>
          </w:tcPr>
          <w:p w14:paraId="29730716" w14:textId="77777777" w:rsidR="00412618" w:rsidRPr="00635400" w:rsidRDefault="00412618" w:rsidP="00F56D02">
            <w:pPr>
              <w:pStyle w:val="0StandardConsultant"/>
              <w:rPr>
                <w:rFonts w:cs="Arial"/>
              </w:rPr>
            </w:pPr>
            <w:r w:rsidRPr="00635400">
              <w:rPr>
                <w:rFonts w:cs="Arial"/>
              </w:rPr>
              <w:t>Exemption</w:t>
            </w:r>
          </w:p>
        </w:tc>
        <w:tc>
          <w:tcPr>
            <w:tcW w:w="3544" w:type="dxa"/>
            <w:tcBorders>
              <w:top w:val="single" w:sz="4" w:space="0" w:color="auto"/>
              <w:left w:val="nil"/>
              <w:bottom w:val="single" w:sz="4" w:space="0" w:color="auto"/>
              <w:right w:val="single" w:sz="4" w:space="0" w:color="FFFFFF"/>
            </w:tcBorders>
            <w:hideMark/>
          </w:tcPr>
          <w:p w14:paraId="3CE39DF3" w14:textId="77777777" w:rsidR="00412618" w:rsidRPr="00635400" w:rsidRDefault="00412618" w:rsidP="00F56D02">
            <w:pPr>
              <w:pStyle w:val="0StandardConsultant"/>
              <w:rPr>
                <w:rFonts w:cs="Arial"/>
              </w:rPr>
            </w:pPr>
            <w:r w:rsidRPr="00635400">
              <w:rPr>
                <w:rFonts w:cs="Arial"/>
              </w:rPr>
              <w:t>Scope and dates of applicability</w:t>
            </w:r>
          </w:p>
        </w:tc>
      </w:tr>
      <w:tr w:rsidR="003C450C" w:rsidRPr="00635400" w14:paraId="7691B211" w14:textId="77777777" w:rsidTr="001E587A">
        <w:tc>
          <w:tcPr>
            <w:tcW w:w="816" w:type="dxa"/>
            <w:tcBorders>
              <w:top w:val="single" w:sz="4" w:space="0" w:color="auto"/>
              <w:left w:val="single" w:sz="4" w:space="0" w:color="FFFFFF"/>
              <w:bottom w:val="single" w:sz="4" w:space="0" w:color="auto"/>
              <w:right w:val="single" w:sz="4" w:space="0" w:color="auto"/>
            </w:tcBorders>
            <w:shd w:val="clear" w:color="auto" w:fill="auto"/>
          </w:tcPr>
          <w:p w14:paraId="48C268AA" w14:textId="4A5FC68B" w:rsidR="00412618" w:rsidRPr="00635400" w:rsidRDefault="000B7060" w:rsidP="00F56D02">
            <w:pPr>
              <w:pStyle w:val="0ExemptionWording"/>
              <w:rPr>
                <w:szCs w:val="18"/>
                <w:lang w:val="en-GB"/>
              </w:rPr>
            </w:pPr>
            <w:r w:rsidRPr="00635400">
              <w:rPr>
                <w:szCs w:val="18"/>
                <w:lang w:val="en-GB"/>
              </w:rPr>
              <w:t>8</w:t>
            </w:r>
            <w:r w:rsidR="00412618" w:rsidRPr="00635400">
              <w:rPr>
                <w:szCs w:val="18"/>
                <w:lang w:val="en-GB"/>
              </w:rPr>
              <w:t>(</w:t>
            </w:r>
            <w:r w:rsidRPr="00635400">
              <w:rPr>
                <w:szCs w:val="18"/>
                <w:lang w:val="en-GB"/>
              </w:rPr>
              <w:t>g</w:t>
            </w:r>
            <w:r w:rsidR="00412618" w:rsidRPr="00635400">
              <w:rPr>
                <w:szCs w:val="18"/>
                <w:lang w:val="en-GB"/>
              </w:rPr>
              <w:t>)(</w:t>
            </w:r>
            <w:r w:rsidRPr="00635400">
              <w:rPr>
                <w:szCs w:val="18"/>
                <w:lang w:val="en-GB"/>
              </w:rPr>
              <w:t>i</w:t>
            </w:r>
            <w:r w:rsidR="00412618" w:rsidRPr="00635400">
              <w:rPr>
                <w:szCs w:val="18"/>
                <w:lang w:val="en-GB"/>
              </w:rPr>
              <w:t>i)</w:t>
            </w: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19E85A35" w14:textId="406C557F" w:rsidR="000E13D7" w:rsidRPr="00635400" w:rsidRDefault="000E13D7" w:rsidP="000E13D7">
            <w:pPr>
              <w:pStyle w:val="0ExemptionWording"/>
              <w:rPr>
                <w:szCs w:val="18"/>
                <w:lang w:val="en-GB"/>
              </w:rPr>
            </w:pPr>
            <w:r w:rsidRPr="00635400">
              <w:rPr>
                <w:szCs w:val="18"/>
                <w:lang w:val="en-GB"/>
              </w:rPr>
              <w:t>Lead in solders to complete a viable electrical connection between the semiconductor die and the carrier within integrated circuit flip chip packages where that electrical connection consists of any of the following:</w:t>
            </w:r>
          </w:p>
          <w:p w14:paraId="01D96F9C" w14:textId="1718D21D" w:rsidR="000E13D7" w:rsidRPr="00635400" w:rsidRDefault="000E13D7" w:rsidP="000E13D7">
            <w:pPr>
              <w:pStyle w:val="0ExemptionWording"/>
              <w:rPr>
                <w:szCs w:val="18"/>
                <w:lang w:val="en-GB"/>
              </w:rPr>
            </w:pPr>
            <w:r w:rsidRPr="00635400">
              <w:rPr>
                <w:szCs w:val="18"/>
                <w:lang w:val="en-GB"/>
              </w:rPr>
              <w:t>(1) a semiconductor technology node of 90 nm or larger;</w:t>
            </w:r>
          </w:p>
          <w:p w14:paraId="1E580867" w14:textId="1E4DC314" w:rsidR="000E13D7" w:rsidRPr="00635400" w:rsidRDefault="000E13D7" w:rsidP="000E13D7">
            <w:pPr>
              <w:pStyle w:val="0ExemptionWording"/>
              <w:rPr>
                <w:szCs w:val="18"/>
                <w:lang w:val="en-GB"/>
              </w:rPr>
            </w:pPr>
            <w:r w:rsidRPr="00635400">
              <w:rPr>
                <w:szCs w:val="18"/>
                <w:lang w:val="en-GB"/>
              </w:rPr>
              <w:t>(2) a single die of 300 mm</w:t>
            </w:r>
            <w:r w:rsidRPr="00635400">
              <w:rPr>
                <w:szCs w:val="18"/>
                <w:vertAlign w:val="superscript"/>
                <w:lang w:val="en-GB"/>
              </w:rPr>
              <w:t>2</w:t>
            </w:r>
            <w:r w:rsidRPr="00635400">
              <w:rPr>
                <w:szCs w:val="18"/>
                <w:lang w:val="en-GB"/>
              </w:rPr>
              <w:t xml:space="preserve"> or larger in any semiconductor technology node;</w:t>
            </w:r>
          </w:p>
          <w:p w14:paraId="653624AA" w14:textId="3FD2CC9E" w:rsidR="000E13D7" w:rsidRPr="00635400" w:rsidRDefault="000E13D7" w:rsidP="000E13D7">
            <w:pPr>
              <w:pStyle w:val="0ExemptionWording"/>
              <w:rPr>
                <w:szCs w:val="18"/>
                <w:lang w:val="en-GB"/>
              </w:rPr>
            </w:pPr>
            <w:r w:rsidRPr="00635400">
              <w:rPr>
                <w:szCs w:val="18"/>
                <w:lang w:val="en-GB"/>
              </w:rPr>
              <w:t>(3)  stacked die packages with dies of 300 mm</w:t>
            </w:r>
            <w:r w:rsidRPr="00635400">
              <w:rPr>
                <w:szCs w:val="18"/>
                <w:vertAlign w:val="superscript"/>
                <w:lang w:val="en-GB"/>
              </w:rPr>
              <w:t>2</w:t>
            </w:r>
            <w:r w:rsidRPr="00635400">
              <w:rPr>
                <w:szCs w:val="18"/>
                <w:lang w:val="en-GB"/>
              </w:rPr>
              <w:t xml:space="preserve"> or larger, or silicon interposers of 300mm</w:t>
            </w:r>
            <w:r w:rsidRPr="00635400">
              <w:rPr>
                <w:szCs w:val="18"/>
                <w:vertAlign w:val="superscript"/>
                <w:lang w:val="en-GB"/>
              </w:rPr>
              <w:t>2</w:t>
            </w:r>
            <w:r w:rsidRPr="00635400">
              <w:rPr>
                <w:szCs w:val="18"/>
                <w:lang w:val="en-GB"/>
              </w:rPr>
              <w:t xml:space="preserve"> or larger.</w:t>
            </w:r>
          </w:p>
        </w:tc>
        <w:tc>
          <w:tcPr>
            <w:tcW w:w="3544" w:type="dxa"/>
            <w:tcBorders>
              <w:top w:val="single" w:sz="4" w:space="0" w:color="auto"/>
              <w:left w:val="single" w:sz="4" w:space="0" w:color="auto"/>
              <w:bottom w:val="single" w:sz="4" w:space="0" w:color="auto"/>
              <w:right w:val="single" w:sz="4" w:space="0" w:color="FFFFFF"/>
            </w:tcBorders>
            <w:shd w:val="clear" w:color="auto" w:fill="auto"/>
          </w:tcPr>
          <w:p w14:paraId="3EFF4FCA" w14:textId="0C17D236" w:rsidR="0017706D" w:rsidRPr="00635400" w:rsidRDefault="00412618" w:rsidP="00151A1D">
            <w:pPr>
              <w:pStyle w:val="0ExemptionWording"/>
              <w:rPr>
                <w:szCs w:val="18"/>
                <w:lang w:val="en-GB"/>
              </w:rPr>
            </w:pPr>
            <w:r w:rsidRPr="00635400">
              <w:rPr>
                <w:szCs w:val="18"/>
                <w:lang w:val="en-GB"/>
              </w:rPr>
              <w:t xml:space="preserve">Vehicles type-approved </w:t>
            </w:r>
            <w:r w:rsidR="00151A1D" w:rsidRPr="00635400">
              <w:t xml:space="preserve">from 1 October 2022 </w:t>
            </w:r>
            <w:r w:rsidRPr="00635400">
              <w:rPr>
                <w:szCs w:val="18"/>
                <w:lang w:val="en-GB"/>
              </w:rPr>
              <w:t>and spare parts for these vehicles</w:t>
            </w:r>
            <w:r w:rsidR="00966495" w:rsidRPr="00635400">
              <w:rPr>
                <w:szCs w:val="18"/>
                <w:lang w:val="en-GB"/>
              </w:rPr>
              <w:t>.</w:t>
            </w:r>
          </w:p>
          <w:p w14:paraId="6929759B" w14:textId="6CC311C3" w:rsidR="00966495" w:rsidRPr="00635400" w:rsidRDefault="00966495" w:rsidP="00412618">
            <w:pPr>
              <w:pStyle w:val="0ExemptionWording"/>
              <w:rPr>
                <w:szCs w:val="18"/>
                <w:lang w:val="en-GB"/>
              </w:rPr>
            </w:pPr>
            <w:r w:rsidRPr="00635400">
              <w:rPr>
                <w:szCs w:val="18"/>
                <w:lang w:val="en-GB"/>
              </w:rPr>
              <w:t>This exemption shall be reviewed in 2024.</w:t>
            </w:r>
          </w:p>
        </w:tc>
      </w:tr>
    </w:tbl>
    <w:p w14:paraId="3BAFD312" w14:textId="77777777" w:rsidR="00412618" w:rsidRPr="00635400" w:rsidRDefault="00412618" w:rsidP="003C450C">
      <w:pPr>
        <w:pStyle w:val="0ExemptionWording"/>
        <w:rPr>
          <w:lang w:val="en-GB"/>
        </w:rPr>
      </w:pPr>
    </w:p>
    <w:bookmarkEnd w:id="0"/>
    <w:p w14:paraId="63413493" w14:textId="77777777" w:rsidR="00672D1F" w:rsidRPr="00635400" w:rsidRDefault="00672D1F" w:rsidP="001E587A">
      <w:pPr>
        <w:pStyle w:val="Heading1"/>
        <w:numPr>
          <w:ilvl w:val="0"/>
          <w:numId w:val="0"/>
        </w:numPr>
        <w:rPr>
          <w:rFonts w:ascii="Arial" w:hAnsi="Arial" w:cs="Arial"/>
          <w:lang w:val="en-GB"/>
        </w:rPr>
      </w:pPr>
      <w:r w:rsidRPr="00635400">
        <w:rPr>
          <w:rFonts w:ascii="Arial" w:hAnsi="Arial" w:cs="Arial"/>
          <w:lang w:val="en-GB"/>
        </w:rPr>
        <w:t>Acronyms and Definitions</w:t>
      </w:r>
    </w:p>
    <w:p w14:paraId="3FB92FF8" w14:textId="306DBFD7" w:rsidR="00497AB8" w:rsidRPr="00635400" w:rsidRDefault="00497AB8" w:rsidP="00970C5C">
      <w:pPr>
        <w:ind w:left="1985" w:hanging="1985"/>
        <w:rPr>
          <w:rStyle w:val="Standard1"/>
          <w:sz w:val="22"/>
          <w:lang w:eastAsia="fr-FR"/>
        </w:rPr>
      </w:pPr>
      <w:r w:rsidRPr="00635400">
        <w:rPr>
          <w:rStyle w:val="Standard1"/>
          <w:sz w:val="22"/>
          <w:lang w:eastAsia="fr-FR"/>
        </w:rPr>
        <w:t>EEE</w:t>
      </w:r>
      <w:r w:rsidRPr="00635400">
        <w:rPr>
          <w:rStyle w:val="Standard1"/>
          <w:sz w:val="22"/>
          <w:lang w:eastAsia="fr-FR"/>
        </w:rPr>
        <w:tab/>
        <w:t>Electrical and electronic equipment</w:t>
      </w:r>
    </w:p>
    <w:p w14:paraId="460141E1" w14:textId="46BC453E" w:rsidR="00E41A7B" w:rsidRPr="00635400" w:rsidRDefault="00E41A7B" w:rsidP="00970C5C">
      <w:pPr>
        <w:ind w:left="1985" w:hanging="1985"/>
        <w:rPr>
          <w:rStyle w:val="Standard1"/>
          <w:sz w:val="22"/>
          <w:lang w:eastAsia="fr-FR"/>
        </w:rPr>
      </w:pPr>
      <w:r w:rsidRPr="00635400">
        <w:rPr>
          <w:rStyle w:val="Standard1"/>
          <w:sz w:val="22"/>
          <w:lang w:eastAsia="fr-FR"/>
        </w:rPr>
        <w:t>ELV</w:t>
      </w:r>
      <w:r w:rsidRPr="00635400">
        <w:rPr>
          <w:rStyle w:val="Standard1"/>
          <w:sz w:val="22"/>
          <w:lang w:eastAsia="fr-FR"/>
        </w:rPr>
        <w:tab/>
        <w:t>Directive 2000/53/EC on end-of-life vehicles</w:t>
      </w:r>
    </w:p>
    <w:p w14:paraId="3DFAEA02" w14:textId="2A99FA51" w:rsidR="00970C5C" w:rsidRPr="00635400" w:rsidRDefault="00970C5C" w:rsidP="00970C5C">
      <w:pPr>
        <w:ind w:left="1985" w:hanging="1985"/>
        <w:rPr>
          <w:rStyle w:val="Standard1"/>
          <w:sz w:val="22"/>
          <w:lang w:eastAsia="fr-FR"/>
        </w:rPr>
      </w:pPr>
      <w:r w:rsidRPr="00635400">
        <w:rPr>
          <w:rStyle w:val="Standard1"/>
          <w:sz w:val="22"/>
          <w:lang w:eastAsia="fr-FR"/>
        </w:rPr>
        <w:t>FCP</w:t>
      </w:r>
      <w:r w:rsidR="001E587A" w:rsidRPr="00635400">
        <w:rPr>
          <w:rStyle w:val="Standard1"/>
          <w:sz w:val="22"/>
          <w:lang w:eastAsia="fr-FR"/>
        </w:rPr>
        <w:tab/>
      </w:r>
      <w:r w:rsidR="00BA184F" w:rsidRPr="00635400">
        <w:rPr>
          <w:rStyle w:val="Standard1"/>
          <w:sz w:val="22"/>
          <w:lang w:eastAsia="fr-FR"/>
        </w:rPr>
        <w:t>F</w:t>
      </w:r>
      <w:r w:rsidRPr="00635400">
        <w:rPr>
          <w:rStyle w:val="Standard1"/>
          <w:sz w:val="22"/>
          <w:lang w:eastAsia="fr-FR"/>
        </w:rPr>
        <w:t>lip chip package</w:t>
      </w:r>
    </w:p>
    <w:p w14:paraId="5F5861EB" w14:textId="17FBB474" w:rsidR="00BA184F" w:rsidRPr="00635400" w:rsidRDefault="00BA184F" w:rsidP="00970C5C">
      <w:pPr>
        <w:ind w:left="1985" w:hanging="1985"/>
        <w:rPr>
          <w:rStyle w:val="Standard1"/>
          <w:sz w:val="22"/>
          <w:lang w:eastAsia="fr-FR"/>
        </w:rPr>
      </w:pPr>
      <w:r w:rsidRPr="00635400">
        <w:rPr>
          <w:rStyle w:val="Standard1"/>
          <w:sz w:val="22"/>
          <w:lang w:eastAsia="fr-FR"/>
        </w:rPr>
        <w:t>Lead-free</w:t>
      </w:r>
      <w:r w:rsidRPr="00635400">
        <w:rPr>
          <w:rStyle w:val="Standard1"/>
          <w:sz w:val="22"/>
          <w:lang w:eastAsia="fr-FR"/>
        </w:rPr>
        <w:tab/>
        <w:t>Not containing lead in the application</w:t>
      </w:r>
      <w:r w:rsidR="00635400">
        <w:rPr>
          <w:rStyle w:val="Standard1"/>
          <w:sz w:val="22"/>
          <w:lang w:eastAsia="fr-FR"/>
        </w:rPr>
        <w:t>(</w:t>
      </w:r>
      <w:r w:rsidRPr="00635400">
        <w:rPr>
          <w:rStyle w:val="Standard1"/>
          <w:sz w:val="22"/>
          <w:lang w:eastAsia="fr-FR"/>
        </w:rPr>
        <w:t>s</w:t>
      </w:r>
      <w:r w:rsidR="00635400">
        <w:rPr>
          <w:rStyle w:val="Standard1"/>
          <w:sz w:val="22"/>
          <w:lang w:eastAsia="fr-FR"/>
        </w:rPr>
        <w:t>)</w:t>
      </w:r>
      <w:r w:rsidRPr="00635400">
        <w:rPr>
          <w:rStyle w:val="Standard1"/>
          <w:sz w:val="22"/>
          <w:lang w:eastAsia="fr-FR"/>
        </w:rPr>
        <w:t xml:space="preserve"> in scope of the exemption to be reviewed</w:t>
      </w:r>
    </w:p>
    <w:p w14:paraId="6883D9B1" w14:textId="58DE3306" w:rsidR="00575710" w:rsidRPr="00635400" w:rsidRDefault="00575710" w:rsidP="00970C5C">
      <w:pPr>
        <w:ind w:left="1985" w:hanging="1985"/>
        <w:rPr>
          <w:rStyle w:val="Standard1"/>
          <w:sz w:val="22"/>
          <w:lang w:eastAsia="fr-FR"/>
        </w:rPr>
      </w:pPr>
      <w:r w:rsidRPr="00635400">
        <w:rPr>
          <w:rStyle w:val="Standard1"/>
          <w:sz w:val="22"/>
          <w:lang w:eastAsia="fr-FR"/>
        </w:rPr>
        <w:t>Pb</w:t>
      </w:r>
      <w:r w:rsidRPr="00635400">
        <w:rPr>
          <w:rStyle w:val="Standard1"/>
          <w:sz w:val="22"/>
          <w:lang w:eastAsia="fr-FR"/>
        </w:rPr>
        <w:tab/>
      </w:r>
      <w:r w:rsidR="00BA184F" w:rsidRPr="00635400">
        <w:rPr>
          <w:rStyle w:val="Standard1"/>
          <w:sz w:val="22"/>
          <w:lang w:eastAsia="fr-FR"/>
        </w:rPr>
        <w:t>L</w:t>
      </w:r>
      <w:r w:rsidRPr="00635400">
        <w:rPr>
          <w:rStyle w:val="Standard1"/>
          <w:sz w:val="22"/>
          <w:lang w:eastAsia="fr-FR"/>
        </w:rPr>
        <w:t>ead</w:t>
      </w:r>
    </w:p>
    <w:p w14:paraId="539E4311" w14:textId="36D890F8" w:rsidR="00E41A7B" w:rsidRPr="00635400" w:rsidRDefault="00E41A7B" w:rsidP="00762FF2">
      <w:pPr>
        <w:ind w:left="1985" w:hanging="1985"/>
        <w:rPr>
          <w:rStyle w:val="Standard1"/>
          <w:sz w:val="22"/>
          <w:lang w:eastAsia="fr-FR"/>
        </w:rPr>
      </w:pPr>
      <w:r w:rsidRPr="00635400">
        <w:rPr>
          <w:rStyle w:val="Standard1"/>
          <w:sz w:val="22"/>
          <w:lang w:eastAsia="fr-FR"/>
        </w:rPr>
        <w:t>RoHS</w:t>
      </w:r>
      <w:r w:rsidRPr="00635400">
        <w:rPr>
          <w:rStyle w:val="Standard1"/>
          <w:sz w:val="22"/>
          <w:lang w:eastAsia="fr-FR"/>
        </w:rPr>
        <w:tab/>
        <w:t>Directive 2011/65/EU on the restriction of the use of certain hazardous substances in electrical and electronic equipment</w:t>
      </w:r>
    </w:p>
    <w:p w14:paraId="504F07BD" w14:textId="77777777" w:rsidR="00672D1F" w:rsidRPr="00635400" w:rsidRDefault="00672D1F" w:rsidP="00635400">
      <w:pPr>
        <w:pStyle w:val="Heading1"/>
        <w:rPr>
          <w:rStyle w:val="Standard1"/>
          <w:lang w:eastAsia="fr-FR"/>
        </w:rPr>
      </w:pPr>
      <w:r w:rsidRPr="00635400">
        <w:rPr>
          <w:rStyle w:val="Standard1"/>
          <w:lang w:eastAsia="fr-FR"/>
        </w:rPr>
        <w:t>Background</w:t>
      </w:r>
    </w:p>
    <w:p w14:paraId="02E8BDCC" w14:textId="20F46CBA" w:rsidR="00672D1F" w:rsidRPr="00635400" w:rsidRDefault="00672D1F" w:rsidP="00893AA6">
      <w:pPr>
        <w:pStyle w:val="0StandardConsultant"/>
        <w:rPr>
          <w:rStyle w:val="Standard1"/>
          <w:lang w:eastAsia="en-US"/>
        </w:rPr>
      </w:pPr>
      <w:bookmarkStart w:id="1" w:name="_Hlk157784158"/>
      <w:r w:rsidRPr="00635400">
        <w:rPr>
          <w:rStyle w:val="Standard1"/>
          <w:lang w:eastAsia="en-US"/>
        </w:rPr>
        <w:t>Bio Innovation Service, UNITAR and Fraunhofer IZM have been appointed</w:t>
      </w:r>
      <w:r w:rsidRPr="00635400">
        <w:rPr>
          <w:rStyle w:val="FootnoteReference"/>
          <w:rFonts w:cs="Arial"/>
        </w:rPr>
        <w:footnoteReference w:id="2"/>
      </w:r>
      <w:r w:rsidRPr="00635400">
        <w:rPr>
          <w:rStyle w:val="Standard1"/>
          <w:lang w:eastAsia="en-US"/>
        </w:rPr>
        <w:t xml:space="preserve"> by the European Commission for the evaluation of applications for </w:t>
      </w:r>
      <w:r w:rsidR="00741507" w:rsidRPr="00635400">
        <w:rPr>
          <w:rStyle w:val="Standard1"/>
          <w:lang w:eastAsia="en-US"/>
        </w:rPr>
        <w:t xml:space="preserve">new </w:t>
      </w:r>
      <w:r w:rsidRPr="00635400">
        <w:rPr>
          <w:rStyle w:val="Standard1"/>
          <w:lang w:eastAsia="en-US"/>
        </w:rPr>
        <w:t>exemptions and the renewal</w:t>
      </w:r>
      <w:r w:rsidR="00741507" w:rsidRPr="00635400">
        <w:rPr>
          <w:rStyle w:val="Standard1"/>
          <w:lang w:eastAsia="en-US"/>
        </w:rPr>
        <w:t>/continuation</w:t>
      </w:r>
      <w:r w:rsidRPr="00635400">
        <w:rPr>
          <w:rStyle w:val="Standard1"/>
          <w:lang w:eastAsia="en-US"/>
        </w:rPr>
        <w:t xml:space="preserve"> of exemptions currently listed in Annex</w:t>
      </w:r>
      <w:r w:rsidR="00E2763E" w:rsidRPr="00635400">
        <w:rPr>
          <w:rStyle w:val="Standard1"/>
          <w:lang w:eastAsia="en-US"/>
        </w:rPr>
        <w:t xml:space="preserve"> </w:t>
      </w:r>
      <w:r w:rsidRPr="00635400">
        <w:rPr>
          <w:rStyle w:val="Standard1"/>
          <w:lang w:eastAsia="en-US"/>
        </w:rPr>
        <w:t xml:space="preserve">II of the </w:t>
      </w:r>
      <w:r w:rsidR="00E2763E" w:rsidRPr="00635400">
        <w:rPr>
          <w:rStyle w:val="Standard1"/>
          <w:lang w:eastAsia="en-US"/>
        </w:rPr>
        <w:t xml:space="preserve">ELV </w:t>
      </w:r>
      <w:r w:rsidRPr="00635400">
        <w:rPr>
          <w:rStyle w:val="Standard1"/>
          <w:lang w:eastAsia="en-US"/>
        </w:rPr>
        <w:t>Directive 20</w:t>
      </w:r>
      <w:r w:rsidR="00E2763E" w:rsidRPr="00635400">
        <w:rPr>
          <w:rStyle w:val="Standard1"/>
          <w:lang w:eastAsia="en-US"/>
        </w:rPr>
        <w:t>00/53/EC</w:t>
      </w:r>
      <w:r w:rsidRPr="00635400">
        <w:rPr>
          <w:rStyle w:val="Standard1"/>
          <w:lang w:eastAsia="en-US"/>
        </w:rPr>
        <w:t>.</w:t>
      </w:r>
    </w:p>
    <w:p w14:paraId="05A0DF32" w14:textId="1AF3E8D8" w:rsidR="00BF1955" w:rsidRPr="00635400" w:rsidRDefault="00BF1955" w:rsidP="00893AA6">
      <w:pPr>
        <w:pStyle w:val="0StandardConsultant"/>
        <w:rPr>
          <w:rFonts w:cs="Arial"/>
        </w:rPr>
      </w:pPr>
      <w:bookmarkStart w:id="2" w:name="_Hlk157785655"/>
      <w:bookmarkEnd w:id="1"/>
      <w:r w:rsidRPr="00635400">
        <w:rPr>
          <w:rStyle w:val="Standard1"/>
          <w:lang w:eastAsia="en-US"/>
        </w:rPr>
        <w:t xml:space="preserve">This questionnaire has been prepared for the stakeholder consultation held as part of the evaluation. The objective of this consultation is to collect information and evidence </w:t>
      </w:r>
      <w:r w:rsidR="00E02778" w:rsidRPr="00635400">
        <w:rPr>
          <w:rStyle w:val="Standard1"/>
          <w:lang w:eastAsia="en-US"/>
        </w:rPr>
        <w:t xml:space="preserve">for subsequent review to assess whether the exemption is still justified </w:t>
      </w:r>
      <w:r w:rsidRPr="00635400">
        <w:rPr>
          <w:rStyle w:val="Standard1"/>
          <w:lang w:eastAsia="en-US"/>
        </w:rPr>
        <w:t>according to the criteria listed in Art. (4)(2)(b)(ii) of</w:t>
      </w:r>
      <w:r w:rsidRPr="00635400">
        <w:rPr>
          <w:rFonts w:cs="Arial"/>
        </w:rPr>
        <w:t xml:space="preserve"> Directive 2000/53/EC (ELV</w:t>
      </w:r>
      <w:r w:rsidR="00CA73BE" w:rsidRPr="00635400">
        <w:rPr>
          <w:rFonts w:cs="Arial"/>
        </w:rPr>
        <w:t xml:space="preserve"> Directive</w:t>
      </w:r>
      <w:r w:rsidRPr="00635400">
        <w:rPr>
          <w:rFonts w:cs="Arial"/>
        </w:rPr>
        <w:t>)</w:t>
      </w:r>
      <w:bookmarkStart w:id="3" w:name="_Ref157701046"/>
      <w:r w:rsidR="001E587A" w:rsidRPr="00635400">
        <w:rPr>
          <w:rStyle w:val="FootnoteReference"/>
          <w:rFonts w:cs="Arial"/>
        </w:rPr>
        <w:footnoteReference w:id="3"/>
      </w:r>
      <w:bookmarkEnd w:id="3"/>
      <w:r w:rsidR="001E587A" w:rsidRPr="00635400">
        <w:rPr>
          <w:rFonts w:cs="Arial"/>
        </w:rPr>
        <w:t>.</w:t>
      </w:r>
    </w:p>
    <w:p w14:paraId="079F3924" w14:textId="4DBE99BD" w:rsidR="00BF1955" w:rsidRPr="00635400" w:rsidRDefault="00BF1955" w:rsidP="00893AA6">
      <w:pPr>
        <w:pStyle w:val="0StandardConsultant"/>
        <w:rPr>
          <w:rFonts w:cs="Arial"/>
        </w:rPr>
      </w:pPr>
      <w:r w:rsidRPr="00635400">
        <w:rPr>
          <w:rFonts w:cs="Arial"/>
        </w:rPr>
        <w:t>Additional background information can be found on the exemption</w:t>
      </w:r>
      <w:r w:rsidR="00CA73BE" w:rsidRPr="00635400">
        <w:rPr>
          <w:rFonts w:cs="Arial"/>
        </w:rPr>
        <w:t xml:space="preserve"> review</w:t>
      </w:r>
      <w:r w:rsidRPr="00635400">
        <w:rPr>
          <w:rFonts w:cs="Arial"/>
        </w:rPr>
        <w:t xml:space="preserve"> page accessible through the following link: </w:t>
      </w:r>
      <w:hyperlink r:id="rId8" w:history="1">
        <w:r w:rsidR="00CA73BE" w:rsidRPr="00635400">
          <w:rPr>
            <w:rStyle w:val="Hyperlink"/>
            <w:rFonts w:cs="Arial"/>
            <w:color w:val="auto"/>
            <w:u w:val="none"/>
          </w:rPr>
          <w:t>www.elv.biois.eu</w:t>
        </w:r>
      </w:hyperlink>
      <w:r w:rsidR="00CA73BE" w:rsidRPr="00635400">
        <w:rPr>
          <w:rFonts w:cs="Arial"/>
        </w:rPr>
        <w:t xml:space="preserve"> </w:t>
      </w:r>
    </w:p>
    <w:p w14:paraId="7C6A1705" w14:textId="77777777" w:rsidR="00635400" w:rsidRPr="00635400" w:rsidRDefault="00635400" w:rsidP="00635400">
      <w:pPr>
        <w:pStyle w:val="0StandardConsultant"/>
        <w:rPr>
          <w:rFonts w:cs="Arial"/>
          <w:b/>
        </w:rPr>
      </w:pPr>
      <w:bookmarkStart w:id="4" w:name="_Hlk158099850"/>
      <w:r w:rsidRPr="00635400">
        <w:rPr>
          <w:rFonts w:cs="Arial"/>
          <w:b/>
        </w:rPr>
        <w:lastRenderedPageBreak/>
        <w:t>We welcome your contribution to this stakeholder consultation. We recommend reading the below section before you answer the questions.</w:t>
      </w:r>
    </w:p>
    <w:bookmarkEnd w:id="4"/>
    <w:p w14:paraId="3C44E780" w14:textId="39278B13" w:rsidR="002306E8" w:rsidRPr="00635400" w:rsidRDefault="002306E8" w:rsidP="00635400">
      <w:pPr>
        <w:pStyle w:val="Heading1"/>
        <w:rPr>
          <w:rStyle w:val="Standard1"/>
          <w:lang w:eastAsia="fr-FR"/>
        </w:rPr>
      </w:pPr>
      <w:r w:rsidRPr="00635400">
        <w:rPr>
          <w:rStyle w:val="Standard1"/>
          <w:lang w:eastAsia="fr-FR"/>
        </w:rPr>
        <w:t>Main Observations in Previous Review</w:t>
      </w:r>
      <w:r w:rsidR="00FA0BC6" w:rsidRPr="00635400">
        <w:rPr>
          <w:rStyle w:val="Standard1"/>
          <w:lang w:eastAsia="fr-FR"/>
        </w:rPr>
        <w:t>s</w:t>
      </w:r>
      <w:r w:rsidR="00625823" w:rsidRPr="00635400">
        <w:rPr>
          <w:rStyle w:val="Standard1"/>
          <w:lang w:eastAsia="fr-FR"/>
        </w:rPr>
        <w:t xml:space="preserve"> of Exemption 8(g)(ii)</w:t>
      </w:r>
      <w:r w:rsidR="00FA0BC6" w:rsidRPr="00635400">
        <w:rPr>
          <w:rStyle w:val="Standard1"/>
          <w:lang w:eastAsia="fr-FR"/>
        </w:rPr>
        <w:t xml:space="preserve"> and Technically Equivalent Exemptions</w:t>
      </w:r>
    </w:p>
    <w:p w14:paraId="42ABEC75" w14:textId="0162B8B5" w:rsidR="00013816" w:rsidRPr="00635400" w:rsidRDefault="002306E8" w:rsidP="002306E8">
      <w:pPr>
        <w:pStyle w:val="0StandardConsultant"/>
        <w:rPr>
          <w:rFonts w:cs="Arial"/>
        </w:rPr>
      </w:pPr>
      <w:r w:rsidRPr="00635400">
        <w:rPr>
          <w:rStyle w:val="Standard1"/>
          <w:lang w:eastAsia="en-US"/>
        </w:rPr>
        <w:t xml:space="preserve">Exemption </w:t>
      </w:r>
      <w:r w:rsidR="00227636" w:rsidRPr="00635400">
        <w:rPr>
          <w:rStyle w:val="Standard1"/>
          <w:lang w:eastAsia="en-US"/>
        </w:rPr>
        <w:t>8(g)</w:t>
      </w:r>
      <w:r w:rsidR="002847E7" w:rsidRPr="00635400">
        <w:rPr>
          <w:rStyle w:val="Standard1"/>
          <w:lang w:eastAsia="en-US"/>
        </w:rPr>
        <w:t xml:space="preserve"> </w:t>
      </w:r>
      <w:r w:rsidRPr="00635400">
        <w:rPr>
          <w:rStyle w:val="Standard1"/>
          <w:lang w:eastAsia="en-US"/>
        </w:rPr>
        <w:t>was reviewed</w:t>
      </w:r>
      <w:bookmarkStart w:id="5" w:name="_Ref49429873"/>
      <w:r w:rsidRPr="00635400">
        <w:rPr>
          <w:rStyle w:val="FootnoteReference"/>
          <w:rFonts w:cs="Arial"/>
        </w:rPr>
        <w:footnoteReference w:id="4"/>
      </w:r>
      <w:bookmarkEnd w:id="5"/>
      <w:r w:rsidRPr="00635400">
        <w:rPr>
          <w:rStyle w:val="Standard1"/>
          <w:lang w:eastAsia="en-US"/>
        </w:rPr>
        <w:t xml:space="preserve"> last time in </w:t>
      </w:r>
      <w:r w:rsidR="00E55A88" w:rsidRPr="00635400">
        <w:rPr>
          <w:rStyle w:val="Standard1"/>
          <w:lang w:eastAsia="en-US"/>
        </w:rPr>
        <w:t>2018</w:t>
      </w:r>
      <w:r w:rsidRPr="00635400">
        <w:rPr>
          <w:rStyle w:val="Standard1"/>
          <w:lang w:eastAsia="en-US"/>
        </w:rPr>
        <w:t xml:space="preserve"> under the ELV Directive</w:t>
      </w:r>
      <w:r w:rsidRPr="00635400">
        <w:rPr>
          <w:rStyle w:val="Standard1"/>
          <w:vertAlign w:val="superscript"/>
          <w:lang w:eastAsia="en-US"/>
        </w:rPr>
        <w:fldChar w:fldCharType="begin"/>
      </w:r>
      <w:r w:rsidRPr="00635400">
        <w:rPr>
          <w:rStyle w:val="Standard1"/>
          <w:vertAlign w:val="superscript"/>
          <w:lang w:eastAsia="en-US"/>
        </w:rPr>
        <w:instrText xml:space="preserve"> NOTEREF _Ref157701046 \h  \* MERGEFORMAT </w:instrText>
      </w:r>
      <w:r w:rsidRPr="00635400">
        <w:rPr>
          <w:rStyle w:val="Standard1"/>
          <w:vertAlign w:val="superscript"/>
          <w:lang w:eastAsia="en-US"/>
        </w:rPr>
      </w:r>
      <w:r w:rsidRPr="00635400">
        <w:rPr>
          <w:rStyle w:val="Standard1"/>
          <w:vertAlign w:val="superscript"/>
          <w:lang w:eastAsia="en-US"/>
        </w:rPr>
        <w:fldChar w:fldCharType="separate"/>
      </w:r>
      <w:r w:rsidR="00F96EBA" w:rsidRPr="00635400">
        <w:rPr>
          <w:rStyle w:val="Standard1"/>
          <w:vertAlign w:val="superscript"/>
          <w:lang w:eastAsia="en-US"/>
        </w:rPr>
        <w:t>2</w:t>
      </w:r>
      <w:r w:rsidRPr="00635400">
        <w:rPr>
          <w:rStyle w:val="Standard1"/>
          <w:vertAlign w:val="superscript"/>
          <w:lang w:eastAsia="en-US"/>
        </w:rPr>
        <w:fldChar w:fldCharType="end"/>
      </w:r>
      <w:r w:rsidR="00013816" w:rsidRPr="00635400">
        <w:rPr>
          <w:rStyle w:val="Standard1"/>
          <w:lang w:eastAsia="en-US"/>
        </w:rPr>
        <w:t xml:space="preserve">, resulting in the </w:t>
      </w:r>
      <w:r w:rsidR="0057180E" w:rsidRPr="00635400">
        <w:rPr>
          <w:rStyle w:val="Standard1"/>
          <w:lang w:eastAsia="en-US"/>
        </w:rPr>
        <w:t>adoption</w:t>
      </w:r>
      <w:r w:rsidR="00013816" w:rsidRPr="00635400">
        <w:rPr>
          <w:rStyle w:val="Standard1"/>
          <w:lang w:eastAsia="en-US"/>
        </w:rPr>
        <w:t xml:space="preserve"> of exemptions 8(g)(i) and 8(g)(ii) in place of exemption 8(g). At the time, the consultants </w:t>
      </w:r>
      <w:r w:rsidR="009105DD" w:rsidRPr="00635400">
        <w:rPr>
          <w:rStyle w:val="Standard1"/>
          <w:lang w:eastAsia="en-US"/>
        </w:rPr>
        <w:t>concluded</w:t>
      </w:r>
      <w:r w:rsidR="00013816" w:rsidRPr="00635400">
        <w:rPr>
          <w:rStyle w:val="Standard1"/>
          <w:lang w:eastAsia="en-US"/>
        </w:rPr>
        <w:t xml:space="preserve"> that granting an exemption with a more narrow scope, in alignment with exemption 15</w:t>
      </w:r>
      <w:r w:rsidR="0044549B" w:rsidRPr="00635400">
        <w:rPr>
          <w:rStyle w:val="Standard1"/>
          <w:lang w:eastAsia="en-US"/>
        </w:rPr>
        <w:t>(a)</w:t>
      </w:r>
      <w:r w:rsidR="00013816" w:rsidRPr="00635400">
        <w:rPr>
          <w:rStyle w:val="Standard1"/>
          <w:lang w:eastAsia="en-US"/>
        </w:rPr>
        <w:t xml:space="preserve"> of RoHS Annex III</w:t>
      </w:r>
      <w:r w:rsidR="007A13D6" w:rsidRPr="00635400">
        <w:rPr>
          <w:rStyle w:val="Standard1"/>
          <w:lang w:eastAsia="en-US"/>
        </w:rPr>
        <w:t xml:space="preserve"> </w:t>
      </w:r>
      <w:r w:rsidR="007A13D6" w:rsidRPr="00635400">
        <w:rPr>
          <w:rStyle w:val="FootnoteReference"/>
          <w:rFonts w:cs="Arial"/>
        </w:rPr>
        <w:footnoteReference w:id="5"/>
      </w:r>
      <w:r w:rsidR="0057180E" w:rsidRPr="00635400">
        <w:rPr>
          <w:rStyle w:val="Standard1"/>
          <w:lang w:eastAsia="en-US"/>
        </w:rPr>
        <w:t xml:space="preserve">, </w:t>
      </w:r>
      <w:r w:rsidR="00013816" w:rsidRPr="00635400">
        <w:rPr>
          <w:rStyle w:val="Standard1"/>
          <w:lang w:eastAsia="en-US"/>
        </w:rPr>
        <w:t xml:space="preserve">would be in line with Art. 4(2)(b)(ii) of the ELV Directive. </w:t>
      </w:r>
      <w:r w:rsidR="00013816" w:rsidRPr="00635400">
        <w:rPr>
          <w:rFonts w:cs="Arial"/>
        </w:rPr>
        <w:t>To allow the automotive industry to transition to the scope changes, it was recommended that the existing exemption was to remain valid for a transition period as exemption 8(g)(i) and to introduce exemption 8(g)(ii) with a more narrow scope in alignment with exemption 15</w:t>
      </w:r>
      <w:r w:rsidR="00801B22" w:rsidRPr="00635400">
        <w:rPr>
          <w:rFonts w:cs="Arial"/>
        </w:rPr>
        <w:t>(a)</w:t>
      </w:r>
      <w:r w:rsidR="00013816" w:rsidRPr="00635400">
        <w:rPr>
          <w:rFonts w:cs="Arial"/>
        </w:rPr>
        <w:t xml:space="preserve"> of RoHS Annex III, as reproduced i</w:t>
      </w:r>
      <w:r w:rsidR="009105DD" w:rsidRPr="00635400">
        <w:rPr>
          <w:rFonts w:cs="Arial"/>
        </w:rPr>
        <w:t>n Table 1</w:t>
      </w:r>
      <w:r w:rsidR="00013816" w:rsidRPr="00635400">
        <w:rPr>
          <w:rFonts w:cs="Arial"/>
        </w:rPr>
        <w:t>.</w:t>
      </w:r>
    </w:p>
    <w:p w14:paraId="038394A8" w14:textId="5EA5560D" w:rsidR="002306E8" w:rsidRPr="00635400" w:rsidRDefault="00013816" w:rsidP="002306E8">
      <w:pPr>
        <w:pStyle w:val="0StandardConsultant"/>
        <w:rPr>
          <w:rStyle w:val="Standard1"/>
          <w:lang w:eastAsia="en-US"/>
        </w:rPr>
      </w:pPr>
      <w:r w:rsidRPr="00635400">
        <w:rPr>
          <w:rFonts w:cs="Arial"/>
        </w:rPr>
        <w:t xml:space="preserve">The consultants noted that, at the time, ACEA et al. had claimed the need to include certain high current flip chips on lead frames into the scope of the exemption. In the absence of evidence and of clear technical information that and why the use of lead </w:t>
      </w:r>
      <w:r w:rsidR="0000021A" w:rsidRPr="00635400">
        <w:rPr>
          <w:rFonts w:cs="Arial"/>
        </w:rPr>
        <w:t>was</w:t>
      </w:r>
      <w:r w:rsidRPr="00635400">
        <w:rPr>
          <w:rFonts w:cs="Arial"/>
        </w:rPr>
        <w:t xml:space="preserve"> unavoidable in these components for automotive uses, </w:t>
      </w:r>
      <w:r w:rsidR="0000021A" w:rsidRPr="00635400">
        <w:rPr>
          <w:rFonts w:cs="Arial"/>
        </w:rPr>
        <w:t xml:space="preserve">the consultants at the time conclduded that </w:t>
      </w:r>
      <w:r w:rsidRPr="00635400">
        <w:rPr>
          <w:rFonts w:cs="Arial"/>
        </w:rPr>
        <w:t xml:space="preserve">Art. 4(2)(b)(II) did not allow </w:t>
      </w:r>
      <w:r w:rsidR="0000021A" w:rsidRPr="00635400">
        <w:rPr>
          <w:rFonts w:cs="Arial"/>
        </w:rPr>
        <w:t xml:space="preserve">them to recommend </w:t>
      </w:r>
      <w:r w:rsidRPr="00635400">
        <w:rPr>
          <w:rFonts w:cs="Arial"/>
        </w:rPr>
        <w:t>including these components into the scope of the future exemption.</w:t>
      </w:r>
    </w:p>
    <w:p w14:paraId="5218EBE4" w14:textId="42409A37" w:rsidR="0000021A" w:rsidRPr="00635400" w:rsidRDefault="00E41A7B" w:rsidP="002306E8">
      <w:pPr>
        <w:pStyle w:val="0StandardConsultant"/>
        <w:rPr>
          <w:rStyle w:val="Standard1"/>
          <w:lang w:eastAsia="en-US"/>
        </w:rPr>
      </w:pPr>
      <w:r w:rsidRPr="00635400">
        <w:rPr>
          <w:rStyle w:val="Standard1"/>
          <w:lang w:eastAsia="en-US"/>
        </w:rPr>
        <w:t xml:space="preserve">Exemption 15(a) </w:t>
      </w:r>
      <w:r w:rsidR="0057180E" w:rsidRPr="00635400">
        <w:rPr>
          <w:rStyle w:val="Standard1"/>
          <w:lang w:eastAsia="en-US"/>
        </w:rPr>
        <w:t xml:space="preserve">on Annex III of </w:t>
      </w:r>
      <w:r w:rsidRPr="00635400">
        <w:rPr>
          <w:rStyle w:val="Standard1"/>
          <w:lang w:eastAsia="en-US"/>
        </w:rPr>
        <w:t>Directive 2011/65/EU (RoHS)</w:t>
      </w:r>
      <w:r w:rsidR="006D4098" w:rsidRPr="00635400">
        <w:rPr>
          <w:rStyle w:val="Standard1"/>
          <w:lang w:eastAsia="en-US"/>
        </w:rPr>
        <w:t xml:space="preserve"> is the equivalent to exemption 8(g)(ii) </w:t>
      </w:r>
      <w:r w:rsidR="0057180E" w:rsidRPr="00635400">
        <w:rPr>
          <w:rStyle w:val="Standard1"/>
          <w:lang w:eastAsia="en-US"/>
        </w:rPr>
        <w:t xml:space="preserve">on Annex II </w:t>
      </w:r>
      <w:r w:rsidR="006D4098" w:rsidRPr="00635400">
        <w:rPr>
          <w:rStyle w:val="Standard1"/>
          <w:lang w:eastAsia="en-US"/>
        </w:rPr>
        <w:t xml:space="preserve">under the ELV Directive. Exemption 15(a) </w:t>
      </w:r>
      <w:r w:rsidR="00C707CB" w:rsidRPr="00635400">
        <w:rPr>
          <w:rStyle w:val="Standard1"/>
          <w:lang w:eastAsia="en-US"/>
        </w:rPr>
        <w:t xml:space="preserve">was last reviewed </w:t>
      </w:r>
      <w:bookmarkStart w:id="6" w:name="_Ref157931905"/>
      <w:r w:rsidR="00C707CB" w:rsidRPr="00635400">
        <w:rPr>
          <w:rStyle w:val="FootnoteReference"/>
          <w:rFonts w:cs="Arial"/>
        </w:rPr>
        <w:footnoteReference w:id="6"/>
      </w:r>
      <w:bookmarkEnd w:id="6"/>
      <w:r w:rsidR="00C707CB" w:rsidRPr="00635400">
        <w:rPr>
          <w:rStyle w:val="Standard1"/>
          <w:lang w:eastAsia="en-US"/>
        </w:rPr>
        <w:t xml:space="preserve"> by Deubzer et al. (2022)</w:t>
      </w:r>
      <w:r w:rsidR="00126BF7" w:rsidRPr="00635400">
        <w:rPr>
          <w:rStyle w:val="Standard1"/>
          <w:lang w:eastAsia="en-US"/>
        </w:rPr>
        <w:t>.</w:t>
      </w:r>
      <w:r w:rsidR="0069013A" w:rsidRPr="00635400">
        <w:rPr>
          <w:rStyle w:val="Standard1"/>
          <w:lang w:eastAsia="en-US"/>
        </w:rPr>
        <w:t xml:space="preserve"> At the time, the consultants concluded that the applicants did not provide substantiated evidence that would allow the consultants to recommend the exemption renewal in line with the conditions for exemptions laid out in</w:t>
      </w:r>
      <w:r w:rsidR="00497AB8" w:rsidRPr="00635400">
        <w:rPr>
          <w:rStyle w:val="Standard1"/>
          <w:lang w:eastAsia="en-US"/>
        </w:rPr>
        <w:t xml:space="preserve"> RoHS</w:t>
      </w:r>
      <w:r w:rsidR="0069013A" w:rsidRPr="00635400">
        <w:rPr>
          <w:rStyle w:val="Standard1"/>
          <w:lang w:eastAsia="en-US"/>
        </w:rPr>
        <w:t xml:space="preserve"> Art. 5(1)(a), i.e. it could not be clarified whether and how far substitution or elimination of lead </w:t>
      </w:r>
      <w:r w:rsidR="00497AB8" w:rsidRPr="00635400">
        <w:rPr>
          <w:rStyle w:val="Standard1"/>
          <w:lang w:eastAsia="en-US"/>
        </w:rPr>
        <w:t>were</w:t>
      </w:r>
      <w:r w:rsidR="0069013A" w:rsidRPr="00635400">
        <w:rPr>
          <w:rStyle w:val="Standard1"/>
          <w:lang w:eastAsia="en-US"/>
        </w:rPr>
        <w:t xml:space="preserve"> still scientifically and technically impracticable. It remained unclear why larger node (≥</w:t>
      </w:r>
      <w:r w:rsidR="00E625FD" w:rsidRPr="00635400">
        <w:rPr>
          <w:rStyle w:val="Standard1"/>
          <w:lang w:eastAsia="en-US"/>
        </w:rPr>
        <w:t> </w:t>
      </w:r>
      <w:r w:rsidR="0069013A" w:rsidRPr="00635400">
        <w:rPr>
          <w:rStyle w:val="Standard1"/>
          <w:lang w:eastAsia="en-US"/>
        </w:rPr>
        <w:t>90 nm) flip chip packages were still used and intended to be used another five or seven years in new EEE placed on the EU market while smaller node lead-free alternatives ha</w:t>
      </w:r>
      <w:r w:rsidR="0057180E" w:rsidRPr="00635400">
        <w:rPr>
          <w:rStyle w:val="Standard1"/>
          <w:lang w:eastAsia="en-US"/>
        </w:rPr>
        <w:t>d</w:t>
      </w:r>
      <w:r w:rsidR="0069013A" w:rsidRPr="00635400">
        <w:rPr>
          <w:rStyle w:val="Standard1"/>
          <w:lang w:eastAsia="en-US"/>
        </w:rPr>
        <w:t xml:space="preserve"> been available since 2007. For the other clauses of exemption 15(a), the applicants did not clarify whether and how far the technological state of the art would allow restricting the scopes of these exemption clauses, i.e. whether, how far and under which conditions dies larger than 300 mm² could be produced without the use of lead solders. For the stacked die FCPs, no conclusion was feasible whether and under which conditions the use of organic/plastics interposers instead of silicon interposers could support the substitution of lead and thus allow restricting the scope of this part of the exemption.</w:t>
      </w:r>
      <w:r w:rsidR="00B14950" w:rsidRPr="00635400">
        <w:rPr>
          <w:rStyle w:val="Standard1"/>
          <w:lang w:eastAsia="en-US"/>
        </w:rPr>
        <w:t xml:space="preserve"> The concultants therefore did not recommend a renewal of exemption 15(a) but recommended a transition period of 12 months</w:t>
      </w:r>
      <w:r w:rsidR="0057180E" w:rsidRPr="00635400">
        <w:rPr>
          <w:rStyle w:val="Standard1"/>
          <w:lang w:eastAsia="en-US"/>
        </w:rPr>
        <w:t xml:space="preserve"> before its expiration</w:t>
      </w:r>
      <w:r w:rsidR="00B14950" w:rsidRPr="00635400">
        <w:rPr>
          <w:rStyle w:val="Standard1"/>
          <w:lang w:eastAsia="en-US"/>
        </w:rPr>
        <w:t xml:space="preserve">. To date, the </w:t>
      </w:r>
      <w:r w:rsidR="00801B22" w:rsidRPr="00635400">
        <w:rPr>
          <w:rStyle w:val="Standard1"/>
          <w:lang w:eastAsia="en-US"/>
        </w:rPr>
        <w:t>European Commission</w:t>
      </w:r>
      <w:r w:rsidR="00B14950" w:rsidRPr="00635400">
        <w:rPr>
          <w:rStyle w:val="Standard1"/>
          <w:lang w:eastAsia="en-US"/>
        </w:rPr>
        <w:t xml:space="preserve"> has not </w:t>
      </w:r>
      <w:r w:rsidR="008B2667" w:rsidRPr="00635400">
        <w:rPr>
          <w:rStyle w:val="Standard1"/>
          <w:lang w:eastAsia="en-US"/>
        </w:rPr>
        <w:t xml:space="preserve">yet </w:t>
      </w:r>
      <w:r w:rsidR="00B14950" w:rsidRPr="00635400">
        <w:rPr>
          <w:rStyle w:val="Standard1"/>
          <w:lang w:eastAsia="en-US"/>
        </w:rPr>
        <w:t>published a decision on the adoption of th</w:t>
      </w:r>
      <w:r w:rsidR="006B2975" w:rsidRPr="00635400">
        <w:rPr>
          <w:rStyle w:val="Standard1"/>
          <w:lang w:eastAsia="en-US"/>
        </w:rPr>
        <w:t xml:space="preserve">is </w:t>
      </w:r>
      <w:r w:rsidR="00B14950" w:rsidRPr="00635400">
        <w:rPr>
          <w:rStyle w:val="Standard1"/>
          <w:lang w:eastAsia="en-US"/>
        </w:rPr>
        <w:t>recommendation.</w:t>
      </w:r>
    </w:p>
    <w:bookmarkEnd w:id="2"/>
    <w:p w14:paraId="2E8EC715" w14:textId="77777777" w:rsidR="00672D1F" w:rsidRPr="00635400" w:rsidRDefault="00672D1F" w:rsidP="0058016A">
      <w:pPr>
        <w:pStyle w:val="Heading1"/>
        <w:keepLines w:val="0"/>
        <w:rPr>
          <w:rStyle w:val="Standard1"/>
          <w:lang w:eastAsia="fr-FR"/>
        </w:rPr>
      </w:pPr>
      <w:r w:rsidRPr="00635400">
        <w:rPr>
          <w:rStyle w:val="Standard1"/>
          <w:lang w:eastAsia="fr-FR"/>
        </w:rPr>
        <w:t>Questions</w:t>
      </w:r>
    </w:p>
    <w:p w14:paraId="4648BFDB" w14:textId="7EE0378C" w:rsidR="00FB2A2D" w:rsidRPr="00635400" w:rsidRDefault="00747F28" w:rsidP="000402AF">
      <w:pPr>
        <w:pStyle w:val="ListParagraph"/>
        <w:numPr>
          <w:ilvl w:val="0"/>
          <w:numId w:val="37"/>
        </w:numPr>
        <w:spacing w:after="240"/>
        <w:ind w:left="714" w:hanging="357"/>
        <w:rPr>
          <w:rFonts w:ascii="Arial" w:hAnsi="Arial" w:cs="Arial"/>
          <w:sz w:val="22"/>
        </w:rPr>
      </w:pPr>
      <w:r w:rsidRPr="00635400">
        <w:rPr>
          <w:rFonts w:ascii="Arial" w:hAnsi="Arial" w:cs="Arial"/>
          <w:sz w:val="22"/>
        </w:rPr>
        <w:t xml:space="preserve">Are FCPs in scope of exemption 8(g)(ii) </w:t>
      </w:r>
      <w:r w:rsidR="000113C6" w:rsidRPr="00635400">
        <w:rPr>
          <w:rFonts w:ascii="Arial" w:hAnsi="Arial" w:cs="Arial"/>
          <w:sz w:val="22"/>
        </w:rPr>
        <w:t xml:space="preserve">still used </w:t>
      </w:r>
      <w:r w:rsidR="00E03500" w:rsidRPr="00635400">
        <w:rPr>
          <w:rFonts w:ascii="Arial" w:hAnsi="Arial" w:cs="Arial"/>
          <w:sz w:val="22"/>
        </w:rPr>
        <w:t xml:space="preserve">today </w:t>
      </w:r>
      <w:r w:rsidR="000113C6" w:rsidRPr="00635400">
        <w:rPr>
          <w:rFonts w:ascii="Arial" w:hAnsi="Arial" w:cs="Arial"/>
          <w:sz w:val="22"/>
        </w:rPr>
        <w:t>in newly designed electronic systems employed in vehicles in scope of the ELV Directive? In your response, please differentiate by the three sub</w:t>
      </w:r>
      <w:r w:rsidR="00257DB3" w:rsidRPr="00635400">
        <w:rPr>
          <w:rFonts w:ascii="Arial" w:hAnsi="Arial" w:cs="Arial"/>
          <w:sz w:val="22"/>
        </w:rPr>
        <w:t>-</w:t>
      </w:r>
      <w:r w:rsidR="000113C6" w:rsidRPr="00635400">
        <w:rPr>
          <w:rFonts w:ascii="Arial" w:hAnsi="Arial" w:cs="Arial"/>
          <w:sz w:val="22"/>
        </w:rPr>
        <w:t>clauses of this exemption.</w:t>
      </w:r>
    </w:p>
    <w:p w14:paraId="5524196A" w14:textId="5234186B" w:rsidR="00422F2B" w:rsidRPr="00635400" w:rsidRDefault="00422F2B" w:rsidP="000402AF">
      <w:pPr>
        <w:pStyle w:val="ListParagraph"/>
        <w:numPr>
          <w:ilvl w:val="0"/>
          <w:numId w:val="37"/>
        </w:numPr>
        <w:spacing w:after="240"/>
        <w:ind w:left="714" w:hanging="357"/>
        <w:rPr>
          <w:rFonts w:ascii="Arial" w:hAnsi="Arial" w:cs="Arial"/>
          <w:sz w:val="22"/>
        </w:rPr>
      </w:pPr>
      <w:r w:rsidRPr="00635400">
        <w:rPr>
          <w:rFonts w:ascii="Arial" w:hAnsi="Arial" w:cs="Arial"/>
          <w:sz w:val="22"/>
        </w:rPr>
        <w:t xml:space="preserve">In which types of </w:t>
      </w:r>
      <w:r w:rsidR="00E06FBE" w:rsidRPr="00635400">
        <w:rPr>
          <w:rFonts w:ascii="Arial" w:hAnsi="Arial" w:cs="Arial"/>
          <w:sz w:val="22"/>
        </w:rPr>
        <w:t>electronic systems in vehicles</w:t>
      </w:r>
      <w:r w:rsidRPr="00635400">
        <w:rPr>
          <w:rFonts w:ascii="Arial" w:hAnsi="Arial" w:cs="Arial"/>
          <w:sz w:val="22"/>
        </w:rPr>
        <w:t xml:space="preserve"> are FCPs in scope of this exemption</w:t>
      </w:r>
      <w:r w:rsidR="00E06FBE" w:rsidRPr="00635400">
        <w:rPr>
          <w:rFonts w:ascii="Arial" w:hAnsi="Arial" w:cs="Arial"/>
          <w:sz w:val="22"/>
        </w:rPr>
        <w:t xml:space="preserve"> still</w:t>
      </w:r>
      <w:r w:rsidRPr="00635400">
        <w:rPr>
          <w:rFonts w:ascii="Arial" w:hAnsi="Arial" w:cs="Arial"/>
          <w:sz w:val="22"/>
        </w:rPr>
        <w:t xml:space="preserve"> </w:t>
      </w:r>
      <w:r w:rsidR="00AE3EE3" w:rsidRPr="00635400">
        <w:rPr>
          <w:rFonts w:ascii="Arial" w:hAnsi="Arial" w:cs="Arial"/>
          <w:sz w:val="22"/>
        </w:rPr>
        <w:t>used</w:t>
      </w:r>
      <w:r w:rsidR="00E06FBE" w:rsidRPr="00635400">
        <w:rPr>
          <w:rFonts w:ascii="Arial" w:hAnsi="Arial" w:cs="Arial"/>
          <w:sz w:val="22"/>
        </w:rPr>
        <w:t xml:space="preserve"> today</w:t>
      </w:r>
      <w:r w:rsidRPr="00635400">
        <w:rPr>
          <w:rFonts w:ascii="Arial" w:hAnsi="Arial" w:cs="Arial"/>
          <w:sz w:val="22"/>
        </w:rPr>
        <w:t xml:space="preserve">? Please provide a list of relevant </w:t>
      </w:r>
      <w:r w:rsidR="00AE3EE3" w:rsidRPr="00635400">
        <w:rPr>
          <w:rFonts w:ascii="Arial" w:hAnsi="Arial" w:cs="Arial"/>
          <w:sz w:val="22"/>
        </w:rPr>
        <w:t>systems</w:t>
      </w:r>
      <w:r w:rsidRPr="00635400">
        <w:rPr>
          <w:rFonts w:ascii="Arial" w:hAnsi="Arial" w:cs="Arial"/>
          <w:sz w:val="22"/>
        </w:rPr>
        <w:t>, their functionality,</w:t>
      </w:r>
      <w:r w:rsidR="00AE3EE3" w:rsidRPr="00635400">
        <w:rPr>
          <w:rFonts w:ascii="Arial" w:hAnsi="Arial" w:cs="Arial"/>
          <w:sz w:val="22"/>
        </w:rPr>
        <w:t xml:space="preserve"> the functionality provided </w:t>
      </w:r>
      <w:r w:rsidR="00AE3EE3" w:rsidRPr="00635400">
        <w:rPr>
          <w:rFonts w:ascii="Arial" w:hAnsi="Arial" w:cs="Arial"/>
          <w:sz w:val="22"/>
        </w:rPr>
        <w:lastRenderedPageBreak/>
        <w:t>by the FCPs,</w:t>
      </w:r>
      <w:r w:rsidRPr="00635400">
        <w:rPr>
          <w:rFonts w:ascii="Arial" w:hAnsi="Arial" w:cs="Arial"/>
          <w:sz w:val="22"/>
        </w:rPr>
        <w:t xml:space="preserve"> and reasoning as to why lead-containing FCPs are still needed for each application</w:t>
      </w:r>
      <w:r w:rsidR="00417AA2" w:rsidRPr="00635400">
        <w:rPr>
          <w:rFonts w:ascii="Arial" w:hAnsi="Arial" w:cs="Arial"/>
          <w:sz w:val="22"/>
        </w:rPr>
        <w:t xml:space="preserve">, differentiated </w:t>
      </w:r>
      <w:r w:rsidR="0006127D" w:rsidRPr="00635400">
        <w:rPr>
          <w:rFonts w:ascii="Arial" w:hAnsi="Arial" w:cs="Arial"/>
          <w:sz w:val="22"/>
        </w:rPr>
        <w:t>by</w:t>
      </w:r>
      <w:r w:rsidR="00417AA2" w:rsidRPr="00635400">
        <w:rPr>
          <w:rFonts w:ascii="Arial" w:hAnsi="Arial" w:cs="Arial"/>
          <w:sz w:val="22"/>
        </w:rPr>
        <w:t xml:space="preserve"> the </w:t>
      </w:r>
      <w:r w:rsidR="0006127D" w:rsidRPr="00635400">
        <w:rPr>
          <w:rFonts w:ascii="Arial" w:hAnsi="Arial" w:cs="Arial"/>
          <w:sz w:val="22"/>
        </w:rPr>
        <w:t>three</w:t>
      </w:r>
      <w:r w:rsidR="00417AA2" w:rsidRPr="00635400">
        <w:rPr>
          <w:rFonts w:ascii="Arial" w:hAnsi="Arial" w:cs="Arial"/>
          <w:sz w:val="22"/>
        </w:rPr>
        <w:t xml:space="preserve"> sub-clauses of exemption 8(g)(ii)</w:t>
      </w:r>
      <w:r w:rsidR="00FB2A2D" w:rsidRPr="00635400">
        <w:rPr>
          <w:rFonts w:ascii="Arial" w:hAnsi="Arial" w:cs="Arial"/>
          <w:sz w:val="22"/>
        </w:rPr>
        <w:t>.</w:t>
      </w:r>
    </w:p>
    <w:p w14:paraId="014A4073" w14:textId="21801E0A" w:rsidR="003D4F0D" w:rsidRPr="00635400" w:rsidRDefault="003D4F0D" w:rsidP="000402AF">
      <w:pPr>
        <w:pStyle w:val="ListParagraph"/>
        <w:numPr>
          <w:ilvl w:val="0"/>
          <w:numId w:val="37"/>
        </w:numPr>
        <w:spacing w:after="240"/>
        <w:rPr>
          <w:rFonts w:ascii="Arial" w:hAnsi="Arial" w:cs="Arial"/>
          <w:sz w:val="22"/>
        </w:rPr>
      </w:pPr>
      <w:r w:rsidRPr="00635400">
        <w:rPr>
          <w:rFonts w:ascii="Arial" w:hAnsi="Arial" w:cs="Arial"/>
          <w:sz w:val="22"/>
        </w:rPr>
        <w:t>Modern passenger cars are said to contain between 1,000 and 3,000 semiconductor chips</w:t>
      </w:r>
      <w:r w:rsidR="007C06AA" w:rsidRPr="00635400">
        <w:rPr>
          <w:rStyle w:val="FootnoteReference"/>
          <w:rFonts w:ascii="Arial" w:hAnsi="Arial" w:cs="Arial"/>
          <w:sz w:val="22"/>
        </w:rPr>
        <w:footnoteReference w:id="7"/>
      </w:r>
      <w:r w:rsidRPr="00635400">
        <w:rPr>
          <w:rFonts w:ascii="Arial" w:hAnsi="Arial" w:cs="Arial"/>
          <w:sz w:val="22"/>
        </w:rPr>
        <w:t>. What share of those / how many of those are FCPs in scope of exemption 8(g)(ii),</w:t>
      </w:r>
      <w:r w:rsidR="00177A7E" w:rsidRPr="00635400">
        <w:rPr>
          <w:rFonts w:ascii="Arial" w:hAnsi="Arial" w:cs="Arial"/>
          <w:sz w:val="22"/>
        </w:rPr>
        <w:t xml:space="preserve"> </w:t>
      </w:r>
      <w:r w:rsidRPr="00635400">
        <w:rPr>
          <w:rFonts w:ascii="Arial" w:hAnsi="Arial" w:cs="Arial"/>
          <w:sz w:val="22"/>
        </w:rPr>
        <w:t>approximately?</w:t>
      </w:r>
      <w:r w:rsidR="00177A7E" w:rsidRPr="00635400">
        <w:rPr>
          <w:rFonts w:ascii="Arial" w:hAnsi="Arial" w:cs="Arial"/>
          <w:sz w:val="22"/>
        </w:rPr>
        <w:t xml:space="preserve"> Which share of those make use of each sub-clause of ex. 8(g)(ii)?</w:t>
      </w:r>
    </w:p>
    <w:p w14:paraId="45FBCCC9" w14:textId="20D61996" w:rsidR="00746F13" w:rsidRPr="00635400" w:rsidRDefault="00F67F28" w:rsidP="00746F13">
      <w:pPr>
        <w:pStyle w:val="ListParagraph"/>
        <w:numPr>
          <w:ilvl w:val="0"/>
          <w:numId w:val="37"/>
        </w:numPr>
        <w:spacing w:after="240"/>
        <w:ind w:left="714" w:hanging="357"/>
        <w:rPr>
          <w:rFonts w:ascii="Arial" w:hAnsi="Arial" w:cs="Arial"/>
          <w:sz w:val="22"/>
        </w:rPr>
      </w:pPr>
      <w:r w:rsidRPr="00635400">
        <w:rPr>
          <w:rFonts w:ascii="Arial" w:hAnsi="Arial" w:cs="Arial"/>
          <w:sz w:val="22"/>
        </w:rPr>
        <w:t>The exemption only covers</w:t>
      </w:r>
      <w:r w:rsidR="00746F13" w:rsidRPr="00635400">
        <w:rPr>
          <w:rFonts w:ascii="Arial" w:hAnsi="Arial" w:cs="Arial"/>
          <w:sz w:val="22"/>
        </w:rPr>
        <w:t xml:space="preserve"> flip chip packages. For what reason</w:t>
      </w:r>
      <w:r w:rsidRPr="00635400">
        <w:rPr>
          <w:rFonts w:ascii="Arial" w:hAnsi="Arial" w:cs="Arial"/>
          <w:sz w:val="22"/>
        </w:rPr>
        <w:t>s</w:t>
      </w:r>
      <w:r w:rsidR="00746F13" w:rsidRPr="00635400">
        <w:rPr>
          <w:rFonts w:ascii="Arial" w:hAnsi="Arial" w:cs="Arial"/>
          <w:sz w:val="22"/>
        </w:rPr>
        <w:t xml:space="preserve"> does the automotive industry require this particular package type and does not opt for an alternative type that does not require leaded solder?</w:t>
      </w:r>
    </w:p>
    <w:p w14:paraId="64E373E0" w14:textId="69C10700" w:rsidR="00065627" w:rsidRPr="00635400" w:rsidRDefault="001B5A8A" w:rsidP="00A74D11">
      <w:pPr>
        <w:pStyle w:val="ListParagraph"/>
        <w:numPr>
          <w:ilvl w:val="0"/>
          <w:numId w:val="37"/>
        </w:numPr>
        <w:rPr>
          <w:rFonts w:ascii="Arial" w:hAnsi="Arial" w:cs="Arial"/>
          <w:sz w:val="22"/>
        </w:rPr>
      </w:pPr>
      <w:r w:rsidRPr="00635400">
        <w:rPr>
          <w:rFonts w:ascii="Arial" w:hAnsi="Arial" w:cs="Arial"/>
          <w:sz w:val="22"/>
        </w:rPr>
        <w:t>Semiconductor</w:t>
      </w:r>
      <w:r w:rsidR="00257DB3" w:rsidRPr="00635400">
        <w:rPr>
          <w:rFonts w:ascii="Arial" w:hAnsi="Arial" w:cs="Arial"/>
          <w:sz w:val="22"/>
        </w:rPr>
        <w:t>s</w:t>
      </w:r>
      <w:r w:rsidRPr="00635400">
        <w:rPr>
          <w:rFonts w:ascii="Arial" w:hAnsi="Arial" w:cs="Arial"/>
          <w:sz w:val="22"/>
        </w:rPr>
        <w:t xml:space="preserve"> fabricated with s</w:t>
      </w:r>
      <w:r w:rsidR="00C15F73" w:rsidRPr="00635400">
        <w:rPr>
          <w:rFonts w:ascii="Arial" w:hAnsi="Arial" w:cs="Arial"/>
          <w:sz w:val="22"/>
        </w:rPr>
        <w:t>maller than 90</w:t>
      </w:r>
      <w:r w:rsidRPr="00635400">
        <w:rPr>
          <w:rFonts w:ascii="Arial" w:hAnsi="Arial" w:cs="Arial"/>
          <w:sz w:val="22"/>
        </w:rPr>
        <w:t xml:space="preserve"> </w:t>
      </w:r>
      <w:r w:rsidR="00C15F73" w:rsidRPr="00635400">
        <w:rPr>
          <w:rFonts w:ascii="Arial" w:hAnsi="Arial" w:cs="Arial"/>
          <w:sz w:val="22"/>
        </w:rPr>
        <w:t>nm technology nodes</w:t>
      </w:r>
      <w:r w:rsidR="00747F28" w:rsidRPr="00635400">
        <w:rPr>
          <w:rFonts w:ascii="Arial" w:hAnsi="Arial" w:cs="Arial"/>
          <w:sz w:val="22"/>
        </w:rPr>
        <w:t xml:space="preserve">, that do not require lead in solders, </w:t>
      </w:r>
      <w:r w:rsidR="00C15F73" w:rsidRPr="00635400">
        <w:rPr>
          <w:rFonts w:ascii="Arial" w:hAnsi="Arial" w:cs="Arial"/>
          <w:sz w:val="22"/>
        </w:rPr>
        <w:t xml:space="preserve">have been available since </w:t>
      </w:r>
      <w:r w:rsidRPr="00635400">
        <w:rPr>
          <w:rFonts w:ascii="Arial" w:hAnsi="Arial" w:cs="Arial"/>
          <w:sz w:val="22"/>
        </w:rPr>
        <w:t xml:space="preserve">at least </w:t>
      </w:r>
      <w:r w:rsidR="00C15F73" w:rsidRPr="00635400">
        <w:rPr>
          <w:rFonts w:ascii="Arial" w:hAnsi="Arial" w:cs="Arial"/>
          <w:sz w:val="22"/>
        </w:rPr>
        <w:t>2007.</w:t>
      </w:r>
    </w:p>
    <w:p w14:paraId="02D00136" w14:textId="47D13B4E" w:rsidR="00D850FF" w:rsidRPr="00635400" w:rsidRDefault="00D850FF" w:rsidP="00151A1D">
      <w:pPr>
        <w:pStyle w:val="ListParagraph"/>
        <w:numPr>
          <w:ilvl w:val="1"/>
          <w:numId w:val="37"/>
        </w:numPr>
        <w:rPr>
          <w:rFonts w:ascii="Arial" w:hAnsi="Arial" w:cs="Arial"/>
          <w:sz w:val="22"/>
        </w:rPr>
      </w:pPr>
      <w:r w:rsidRPr="00635400">
        <w:rPr>
          <w:rFonts w:ascii="Arial" w:hAnsi="Arial" w:cs="Arial"/>
          <w:sz w:val="22"/>
        </w:rPr>
        <w:t>Are there any technical reasons why</w:t>
      </w:r>
      <w:r w:rsidR="00AC2A07" w:rsidRPr="00635400">
        <w:rPr>
          <w:rFonts w:ascii="Arial" w:hAnsi="Arial" w:cs="Arial"/>
          <w:sz w:val="22"/>
        </w:rPr>
        <w:t xml:space="preserve"> &gt;</w:t>
      </w:r>
      <w:r w:rsidR="00151A1D" w:rsidRPr="00635400">
        <w:rPr>
          <w:rFonts w:ascii="Arial" w:hAnsi="Arial" w:cs="Arial"/>
          <w:sz w:val="22"/>
        </w:rPr>
        <w:t> </w:t>
      </w:r>
      <w:r w:rsidR="00AC2A07" w:rsidRPr="00635400">
        <w:rPr>
          <w:rFonts w:ascii="Arial" w:hAnsi="Arial" w:cs="Arial"/>
          <w:sz w:val="22"/>
        </w:rPr>
        <w:t>90 nm FCPs are still u</w:t>
      </w:r>
      <w:r w:rsidRPr="00635400">
        <w:rPr>
          <w:rFonts w:ascii="Arial" w:hAnsi="Arial" w:cs="Arial"/>
          <w:sz w:val="22"/>
        </w:rPr>
        <w:t xml:space="preserve">sed </w:t>
      </w:r>
      <w:r w:rsidR="00257DB3" w:rsidRPr="00635400">
        <w:rPr>
          <w:rFonts w:ascii="Arial" w:hAnsi="Arial" w:cs="Arial"/>
          <w:sz w:val="22"/>
        </w:rPr>
        <w:t xml:space="preserve">electronic systems in vehicles despite newer, lead-free semiconductors </w:t>
      </w:r>
      <w:r w:rsidR="00397D36" w:rsidRPr="00635400">
        <w:rPr>
          <w:rFonts w:ascii="Arial" w:hAnsi="Arial" w:cs="Arial"/>
          <w:sz w:val="22"/>
        </w:rPr>
        <w:t xml:space="preserve">&lt; 90 nm </w:t>
      </w:r>
      <w:r w:rsidR="00257DB3" w:rsidRPr="00635400">
        <w:rPr>
          <w:rFonts w:ascii="Arial" w:hAnsi="Arial" w:cs="Arial"/>
          <w:sz w:val="22"/>
        </w:rPr>
        <w:t>being available?</w:t>
      </w:r>
    </w:p>
    <w:p w14:paraId="6E6B9DBC" w14:textId="422A1295" w:rsidR="00822701" w:rsidRPr="00635400" w:rsidRDefault="008836BD" w:rsidP="00065627">
      <w:pPr>
        <w:pStyle w:val="ListParagraph"/>
        <w:numPr>
          <w:ilvl w:val="1"/>
          <w:numId w:val="37"/>
        </w:numPr>
        <w:rPr>
          <w:rFonts w:ascii="Arial" w:hAnsi="Arial" w:cs="Arial"/>
          <w:sz w:val="22"/>
        </w:rPr>
      </w:pPr>
      <w:r w:rsidRPr="00635400">
        <w:rPr>
          <w:rFonts w:ascii="Arial" w:hAnsi="Arial" w:cs="Arial"/>
          <w:sz w:val="22"/>
        </w:rPr>
        <w:t>In your view, t</w:t>
      </w:r>
      <w:r w:rsidR="00257DB3" w:rsidRPr="00635400">
        <w:rPr>
          <w:rFonts w:ascii="Arial" w:hAnsi="Arial" w:cs="Arial"/>
          <w:sz w:val="22"/>
        </w:rPr>
        <w:t xml:space="preserve">o which degree is this </w:t>
      </w:r>
      <w:r w:rsidR="00822701" w:rsidRPr="00635400">
        <w:rPr>
          <w:rFonts w:ascii="Arial" w:hAnsi="Arial" w:cs="Arial"/>
          <w:sz w:val="22"/>
        </w:rPr>
        <w:t>an economic issue more than a technical issue</w:t>
      </w:r>
      <w:r w:rsidRPr="00635400">
        <w:rPr>
          <w:rFonts w:ascii="Arial" w:hAnsi="Arial" w:cs="Arial"/>
          <w:sz w:val="22"/>
        </w:rPr>
        <w:t>? Please substantiate your response with arguments.</w:t>
      </w:r>
    </w:p>
    <w:p w14:paraId="201573A1" w14:textId="36D34540" w:rsidR="000B0003" w:rsidRPr="00635400" w:rsidRDefault="000B0003" w:rsidP="000402AF">
      <w:pPr>
        <w:pStyle w:val="ListParagraph"/>
        <w:numPr>
          <w:ilvl w:val="1"/>
          <w:numId w:val="37"/>
        </w:numPr>
        <w:spacing w:after="240"/>
        <w:ind w:left="1434" w:hanging="357"/>
        <w:rPr>
          <w:rFonts w:ascii="Arial" w:hAnsi="Arial" w:cs="Arial"/>
          <w:sz w:val="22"/>
        </w:rPr>
      </w:pPr>
      <w:r w:rsidRPr="00635400">
        <w:rPr>
          <w:rFonts w:ascii="Arial" w:hAnsi="Arial" w:cs="Arial"/>
          <w:sz w:val="22"/>
        </w:rPr>
        <w:t xml:space="preserve">Please name the </w:t>
      </w:r>
      <w:r w:rsidR="00257DB3" w:rsidRPr="00635400">
        <w:rPr>
          <w:rFonts w:ascii="Arial" w:hAnsi="Arial" w:cs="Arial"/>
          <w:sz w:val="22"/>
        </w:rPr>
        <w:t>companies that still manufacture the semiconducto</w:t>
      </w:r>
      <w:r w:rsidR="00D851A6" w:rsidRPr="00635400">
        <w:rPr>
          <w:rFonts w:ascii="Arial" w:hAnsi="Arial" w:cs="Arial"/>
          <w:sz w:val="22"/>
        </w:rPr>
        <w:t>rs that are used in FCPs under sub-clause 1 of this exemption.</w:t>
      </w:r>
    </w:p>
    <w:p w14:paraId="444116F3" w14:textId="6971B114" w:rsidR="007825E7" w:rsidRPr="00635400" w:rsidRDefault="007825E7" w:rsidP="000402AF">
      <w:pPr>
        <w:pStyle w:val="ListParagraph"/>
        <w:numPr>
          <w:ilvl w:val="0"/>
          <w:numId w:val="37"/>
        </w:numPr>
        <w:spacing w:after="240"/>
        <w:ind w:left="714" w:hanging="357"/>
        <w:rPr>
          <w:rFonts w:ascii="Arial" w:hAnsi="Arial" w:cs="Arial"/>
          <w:sz w:val="22"/>
        </w:rPr>
      </w:pPr>
      <w:r w:rsidRPr="00635400">
        <w:rPr>
          <w:rFonts w:ascii="Arial" w:hAnsi="Arial" w:cs="Arial"/>
          <w:sz w:val="22"/>
        </w:rPr>
        <w:t>As was stated by the applicant during the review process of ex. 15(a) under RoHS</w:t>
      </w:r>
      <w:r w:rsidR="002A47B2" w:rsidRPr="00635400">
        <w:rPr>
          <w:rFonts w:ascii="Arial" w:hAnsi="Arial" w:cs="Arial"/>
          <w:sz w:val="22"/>
        </w:rPr>
        <w:t xml:space="preserve"> </w:t>
      </w:r>
      <w:r w:rsidR="007B4F39" w:rsidRPr="00635400">
        <w:rPr>
          <w:rFonts w:ascii="Arial" w:hAnsi="Arial" w:cs="Arial"/>
          <w:sz w:val="22"/>
          <w:vertAlign w:val="superscript"/>
        </w:rPr>
        <w:fldChar w:fldCharType="begin"/>
      </w:r>
      <w:r w:rsidR="007B4F39" w:rsidRPr="00635400">
        <w:rPr>
          <w:rFonts w:ascii="Arial" w:hAnsi="Arial" w:cs="Arial"/>
          <w:sz w:val="22"/>
          <w:vertAlign w:val="superscript"/>
        </w:rPr>
        <w:instrText xml:space="preserve"> NOTEREF _Ref157931905 \h  \* MERGEFORMAT </w:instrText>
      </w:r>
      <w:r w:rsidR="007B4F39" w:rsidRPr="00635400">
        <w:rPr>
          <w:rFonts w:ascii="Arial" w:hAnsi="Arial" w:cs="Arial"/>
          <w:sz w:val="22"/>
          <w:vertAlign w:val="superscript"/>
        </w:rPr>
      </w:r>
      <w:r w:rsidR="007B4F39" w:rsidRPr="00635400">
        <w:rPr>
          <w:rFonts w:ascii="Arial" w:hAnsi="Arial" w:cs="Arial"/>
          <w:sz w:val="22"/>
          <w:vertAlign w:val="superscript"/>
        </w:rPr>
        <w:fldChar w:fldCharType="separate"/>
      </w:r>
      <w:r w:rsidR="00F96EBA" w:rsidRPr="00635400">
        <w:rPr>
          <w:rFonts w:ascii="Arial" w:hAnsi="Arial" w:cs="Arial"/>
          <w:sz w:val="22"/>
          <w:vertAlign w:val="superscript"/>
        </w:rPr>
        <w:t>5</w:t>
      </w:r>
      <w:r w:rsidR="007B4F39" w:rsidRPr="00635400">
        <w:rPr>
          <w:rFonts w:ascii="Arial" w:hAnsi="Arial" w:cs="Arial"/>
          <w:sz w:val="22"/>
          <w:vertAlign w:val="superscript"/>
        </w:rPr>
        <w:fldChar w:fldCharType="end"/>
      </w:r>
      <w:r w:rsidRPr="00635400">
        <w:rPr>
          <w:rFonts w:ascii="Arial" w:hAnsi="Arial" w:cs="Arial"/>
          <w:sz w:val="22"/>
        </w:rPr>
        <w:t xml:space="preserve">, </w:t>
      </w:r>
      <w:r w:rsidRPr="00635400">
        <w:rPr>
          <w:rFonts w:ascii="Arial" w:hAnsi="Arial" w:cs="Arial"/>
          <w:i/>
          <w:iCs/>
          <w:sz w:val="22"/>
        </w:rPr>
        <w:t>“New products introduced into the market in the last several years are assembled with Pb-free bumps even though the die size is greater than 300 mm</w:t>
      </w:r>
      <w:r w:rsidRPr="00635400">
        <w:rPr>
          <w:rFonts w:ascii="Arial" w:hAnsi="Arial" w:cs="Arial"/>
          <w:i/>
          <w:iCs/>
          <w:sz w:val="22"/>
          <w:vertAlign w:val="superscript"/>
        </w:rPr>
        <w:t>2</w:t>
      </w:r>
      <w:r w:rsidRPr="00635400">
        <w:rPr>
          <w:rFonts w:ascii="Arial" w:hAnsi="Arial" w:cs="Arial"/>
          <w:i/>
          <w:iCs/>
          <w:sz w:val="22"/>
        </w:rPr>
        <w:t>”</w:t>
      </w:r>
      <w:r w:rsidR="005F7A10" w:rsidRPr="00635400">
        <w:rPr>
          <w:rFonts w:ascii="Arial" w:hAnsi="Arial" w:cs="Arial"/>
          <w:sz w:val="22"/>
        </w:rPr>
        <w:t xml:space="preserve">. In our view, this confirms that clause (2) and </w:t>
      </w:r>
      <w:r w:rsidR="000402AF" w:rsidRPr="00635400">
        <w:rPr>
          <w:rFonts w:ascii="Arial" w:hAnsi="Arial" w:cs="Arial"/>
          <w:sz w:val="22"/>
        </w:rPr>
        <w:t>potentially</w:t>
      </w:r>
      <w:r w:rsidR="005F7A10" w:rsidRPr="00635400">
        <w:rPr>
          <w:rFonts w:ascii="Arial" w:hAnsi="Arial" w:cs="Arial"/>
          <w:sz w:val="22"/>
        </w:rPr>
        <w:t xml:space="preserve"> clause (3) are no longer technically needed. Please share your view, substantiated </w:t>
      </w:r>
      <w:r w:rsidR="009737AE" w:rsidRPr="00635400">
        <w:rPr>
          <w:rFonts w:ascii="Arial" w:hAnsi="Arial" w:cs="Arial"/>
          <w:sz w:val="22"/>
        </w:rPr>
        <w:t>with</w:t>
      </w:r>
      <w:r w:rsidR="005F7A10" w:rsidRPr="00635400">
        <w:rPr>
          <w:rFonts w:ascii="Arial" w:hAnsi="Arial" w:cs="Arial"/>
          <w:sz w:val="22"/>
        </w:rPr>
        <w:t xml:space="preserve"> arguments.</w:t>
      </w:r>
    </w:p>
    <w:p w14:paraId="01DB22BD" w14:textId="6232E6FB" w:rsidR="00CC6FFE" w:rsidRPr="00635400" w:rsidRDefault="008818B7" w:rsidP="000402AF">
      <w:pPr>
        <w:pStyle w:val="ListParagraph"/>
        <w:numPr>
          <w:ilvl w:val="0"/>
          <w:numId w:val="37"/>
        </w:numPr>
        <w:spacing w:after="240"/>
        <w:ind w:left="714" w:hanging="357"/>
        <w:rPr>
          <w:rFonts w:ascii="Arial" w:hAnsi="Arial" w:cs="Arial"/>
          <w:sz w:val="22"/>
        </w:rPr>
      </w:pPr>
      <w:r w:rsidRPr="00635400">
        <w:rPr>
          <w:rFonts w:ascii="Arial" w:hAnsi="Arial" w:cs="Arial"/>
          <w:sz w:val="22"/>
        </w:rPr>
        <w:t>For what reasons do</w:t>
      </w:r>
      <w:r w:rsidR="00CC6FFE" w:rsidRPr="00635400">
        <w:rPr>
          <w:rFonts w:ascii="Arial" w:hAnsi="Arial" w:cs="Arial"/>
          <w:sz w:val="22"/>
        </w:rPr>
        <w:t xml:space="preserve"> </w:t>
      </w:r>
      <w:r w:rsidR="00DC6A6D" w:rsidRPr="00635400">
        <w:rPr>
          <w:rFonts w:ascii="Arial" w:hAnsi="Arial" w:cs="Arial"/>
          <w:sz w:val="22"/>
        </w:rPr>
        <w:t>stacked die</w:t>
      </w:r>
      <w:r w:rsidR="00CC6FFE" w:rsidRPr="00635400">
        <w:rPr>
          <w:rFonts w:ascii="Arial" w:hAnsi="Arial" w:cs="Arial"/>
          <w:sz w:val="22"/>
        </w:rPr>
        <w:t xml:space="preserve"> packages </w:t>
      </w:r>
      <w:r w:rsidR="000402AF" w:rsidRPr="00635400">
        <w:rPr>
          <w:rFonts w:ascii="Arial" w:hAnsi="Arial" w:cs="Arial"/>
          <w:sz w:val="22"/>
        </w:rPr>
        <w:t>use</w:t>
      </w:r>
      <w:r w:rsidR="00CC6FFE" w:rsidRPr="00635400">
        <w:rPr>
          <w:rFonts w:ascii="Arial" w:hAnsi="Arial" w:cs="Arial"/>
          <w:sz w:val="22"/>
        </w:rPr>
        <w:t xml:space="preserve"> </w:t>
      </w:r>
      <w:r w:rsidR="005F7A10" w:rsidRPr="00635400">
        <w:rPr>
          <w:rFonts w:ascii="Arial" w:hAnsi="Arial" w:cs="Arial"/>
          <w:sz w:val="22"/>
        </w:rPr>
        <w:t>&gt;</w:t>
      </w:r>
      <w:r w:rsidR="00CC6FFE" w:rsidRPr="00635400">
        <w:rPr>
          <w:rFonts w:ascii="Arial" w:hAnsi="Arial" w:cs="Arial"/>
          <w:sz w:val="22"/>
        </w:rPr>
        <w:t>300</w:t>
      </w:r>
      <w:r w:rsidR="005F7A10" w:rsidRPr="00635400">
        <w:rPr>
          <w:rFonts w:ascii="Arial" w:hAnsi="Arial" w:cs="Arial"/>
          <w:sz w:val="22"/>
        </w:rPr>
        <w:t xml:space="preserve"> </w:t>
      </w:r>
      <w:r w:rsidR="00CC6FFE" w:rsidRPr="00635400">
        <w:rPr>
          <w:rFonts w:ascii="Arial" w:hAnsi="Arial" w:cs="Arial"/>
          <w:sz w:val="22"/>
        </w:rPr>
        <w:t>mm</w:t>
      </w:r>
      <w:r w:rsidR="00CC6FFE" w:rsidRPr="00635400">
        <w:rPr>
          <w:rFonts w:ascii="Arial" w:hAnsi="Arial" w:cs="Arial"/>
          <w:sz w:val="22"/>
          <w:vertAlign w:val="superscript"/>
        </w:rPr>
        <w:t>2</w:t>
      </w:r>
      <w:r w:rsidR="00DC6A6D" w:rsidRPr="00635400">
        <w:rPr>
          <w:rFonts w:ascii="Arial" w:hAnsi="Arial" w:cs="Arial"/>
          <w:sz w:val="22"/>
        </w:rPr>
        <w:t xml:space="preserve"> silicon</w:t>
      </w:r>
      <w:r w:rsidR="00CC6FFE" w:rsidRPr="00635400">
        <w:rPr>
          <w:rFonts w:ascii="Arial" w:hAnsi="Arial" w:cs="Arial"/>
          <w:sz w:val="22"/>
        </w:rPr>
        <w:t xml:space="preserve"> interposers – are there technical reasons why these are not fabricated </w:t>
      </w:r>
      <w:r w:rsidR="00DC6A6D" w:rsidRPr="00635400">
        <w:rPr>
          <w:rFonts w:ascii="Arial" w:hAnsi="Arial" w:cs="Arial"/>
          <w:sz w:val="22"/>
        </w:rPr>
        <w:t>using plastic / organic interposers</w:t>
      </w:r>
      <w:r w:rsidR="0017706D" w:rsidRPr="00635400">
        <w:rPr>
          <w:rFonts w:ascii="Arial" w:hAnsi="Arial" w:cs="Arial"/>
          <w:sz w:val="22"/>
        </w:rPr>
        <w:t xml:space="preserve"> which could facilitate the use of lead-free solders</w:t>
      </w:r>
      <w:r w:rsidR="00CC6FFE" w:rsidRPr="00635400">
        <w:rPr>
          <w:rFonts w:ascii="Arial" w:hAnsi="Arial" w:cs="Arial"/>
          <w:sz w:val="22"/>
        </w:rPr>
        <w:t>?</w:t>
      </w:r>
    </w:p>
    <w:p w14:paraId="7AE15AEA" w14:textId="77777777" w:rsidR="00E21FB0" w:rsidRPr="00635400" w:rsidRDefault="00E21FB0" w:rsidP="000402AF">
      <w:pPr>
        <w:pStyle w:val="ListParagraph"/>
        <w:numPr>
          <w:ilvl w:val="0"/>
          <w:numId w:val="37"/>
        </w:numPr>
        <w:spacing w:after="240"/>
        <w:ind w:left="714" w:hanging="357"/>
        <w:rPr>
          <w:rFonts w:ascii="Arial" w:hAnsi="Arial" w:cs="Arial"/>
          <w:sz w:val="22"/>
        </w:rPr>
      </w:pPr>
      <w:r w:rsidRPr="00635400">
        <w:rPr>
          <w:rFonts w:ascii="Arial" w:hAnsi="Arial" w:cs="Arial"/>
          <w:sz w:val="22"/>
        </w:rPr>
        <w:t xml:space="preserve">Please explain the efforts your organisation has undertaken to find and implement the use of lead-free alternatives for automotive uses. Please refer to alternatives, which at least reduce the amount of lead applied or eliminate its necessity altogether. </w:t>
      </w:r>
    </w:p>
    <w:p w14:paraId="2FD39E7C" w14:textId="2C9C1673" w:rsidR="00A74D11" w:rsidRPr="00635400" w:rsidRDefault="00A74D11" w:rsidP="00A74D11">
      <w:pPr>
        <w:pStyle w:val="ListParagraph"/>
        <w:numPr>
          <w:ilvl w:val="0"/>
          <w:numId w:val="37"/>
        </w:numPr>
        <w:suppressAutoHyphens/>
        <w:spacing w:before="0" w:after="200"/>
        <w:contextualSpacing/>
        <w:jc w:val="left"/>
        <w:rPr>
          <w:rFonts w:ascii="Arial" w:hAnsi="Arial" w:cs="Arial"/>
          <w:sz w:val="22"/>
        </w:rPr>
      </w:pPr>
      <w:r w:rsidRPr="00635400">
        <w:rPr>
          <w:rFonts w:ascii="Arial" w:hAnsi="Arial" w:cs="Arial"/>
          <w:sz w:val="22"/>
        </w:rPr>
        <w:t xml:space="preserve">What is the amount of lead </w:t>
      </w:r>
      <w:r w:rsidR="006876F6" w:rsidRPr="00635400">
        <w:rPr>
          <w:rFonts w:ascii="Arial" w:hAnsi="Arial" w:cs="Arial"/>
          <w:sz w:val="22"/>
        </w:rPr>
        <w:t xml:space="preserve">in the scope of exemption </w:t>
      </w:r>
      <w:r w:rsidR="008B2667" w:rsidRPr="00635400">
        <w:rPr>
          <w:rFonts w:ascii="Arial" w:hAnsi="Arial" w:cs="Arial"/>
          <w:sz w:val="22"/>
        </w:rPr>
        <w:t>8(g)</w:t>
      </w:r>
      <w:r w:rsidR="006876F6" w:rsidRPr="00635400">
        <w:rPr>
          <w:rFonts w:ascii="Arial" w:hAnsi="Arial" w:cs="Arial"/>
          <w:sz w:val="22"/>
        </w:rPr>
        <w:t xml:space="preserve">(ii) </w:t>
      </w:r>
      <w:r w:rsidRPr="00635400">
        <w:rPr>
          <w:rFonts w:ascii="Arial" w:hAnsi="Arial" w:cs="Arial"/>
          <w:sz w:val="22"/>
        </w:rPr>
        <w:t>that would be contained in</w:t>
      </w:r>
      <w:r w:rsidR="0088152C" w:rsidRPr="00635400">
        <w:rPr>
          <w:rFonts w:ascii="Arial" w:hAnsi="Arial" w:cs="Arial"/>
          <w:sz w:val="22"/>
        </w:rPr>
        <w:t xml:space="preserve"> </w:t>
      </w:r>
      <w:r w:rsidRPr="00635400">
        <w:rPr>
          <w:rFonts w:ascii="Arial" w:hAnsi="Arial" w:cs="Arial"/>
          <w:sz w:val="22"/>
        </w:rPr>
        <w:t xml:space="preserve">vehicles </w:t>
      </w:r>
    </w:p>
    <w:p w14:paraId="6473C9A5" w14:textId="77777777" w:rsidR="00A74D11" w:rsidRPr="00635400" w:rsidRDefault="00A74D11" w:rsidP="00A74D11">
      <w:pPr>
        <w:pStyle w:val="ListParagraph"/>
        <w:numPr>
          <w:ilvl w:val="1"/>
          <w:numId w:val="37"/>
        </w:numPr>
        <w:suppressAutoHyphens/>
        <w:spacing w:before="0" w:after="200"/>
        <w:contextualSpacing/>
        <w:jc w:val="left"/>
        <w:rPr>
          <w:rFonts w:ascii="Arial" w:hAnsi="Arial" w:cs="Arial"/>
          <w:sz w:val="22"/>
        </w:rPr>
      </w:pPr>
      <w:r w:rsidRPr="00635400">
        <w:rPr>
          <w:rFonts w:ascii="Arial" w:hAnsi="Arial" w:cs="Arial"/>
          <w:sz w:val="22"/>
        </w:rPr>
        <w:t xml:space="preserve">placed on the EU market </w:t>
      </w:r>
    </w:p>
    <w:p w14:paraId="490BAD89" w14:textId="77777777" w:rsidR="00A74D11" w:rsidRPr="00635400" w:rsidRDefault="00A74D11" w:rsidP="00A74D11">
      <w:pPr>
        <w:pStyle w:val="ListParagraph"/>
        <w:numPr>
          <w:ilvl w:val="1"/>
          <w:numId w:val="37"/>
        </w:numPr>
        <w:suppressAutoHyphens/>
        <w:spacing w:before="0" w:after="200"/>
        <w:contextualSpacing/>
        <w:jc w:val="left"/>
        <w:rPr>
          <w:rFonts w:ascii="Arial" w:hAnsi="Arial" w:cs="Arial"/>
          <w:sz w:val="22"/>
        </w:rPr>
      </w:pPr>
      <w:r w:rsidRPr="00635400">
        <w:rPr>
          <w:rFonts w:ascii="Arial" w:hAnsi="Arial" w:cs="Arial"/>
          <w:sz w:val="22"/>
        </w:rPr>
        <w:t>worldwide</w:t>
      </w:r>
    </w:p>
    <w:p w14:paraId="600D3E81" w14:textId="531C4FA6" w:rsidR="00A74D11" w:rsidRPr="00635400" w:rsidRDefault="00A74D11" w:rsidP="00A74D11">
      <w:pPr>
        <w:pStyle w:val="ListParagraph"/>
        <w:suppressAutoHyphens/>
        <w:spacing w:after="200"/>
        <w:jc w:val="left"/>
        <w:rPr>
          <w:rFonts w:ascii="Arial" w:hAnsi="Arial" w:cs="Arial"/>
          <w:sz w:val="22"/>
        </w:rPr>
      </w:pPr>
      <w:r w:rsidRPr="00635400">
        <w:rPr>
          <w:rFonts w:ascii="Arial" w:hAnsi="Arial" w:cs="Arial"/>
          <w:sz w:val="22"/>
        </w:rPr>
        <w:t>in case the exemption is continued? Please provide a</w:t>
      </w:r>
      <w:r w:rsidR="00253E96" w:rsidRPr="00635400">
        <w:rPr>
          <w:rFonts w:ascii="Arial" w:hAnsi="Arial" w:cs="Arial"/>
          <w:sz w:val="22"/>
        </w:rPr>
        <w:t xml:space="preserve">n approximate </w:t>
      </w:r>
      <w:r w:rsidR="00A5784C" w:rsidRPr="00635400">
        <w:rPr>
          <w:rFonts w:ascii="Arial" w:hAnsi="Arial" w:cs="Arial"/>
          <w:sz w:val="22"/>
        </w:rPr>
        <w:t xml:space="preserve">calculation or </w:t>
      </w:r>
      <w:r w:rsidRPr="00635400">
        <w:rPr>
          <w:rFonts w:ascii="Arial" w:hAnsi="Arial" w:cs="Arial"/>
          <w:sz w:val="22"/>
        </w:rPr>
        <w:t xml:space="preserve">substantiated estimate. </w:t>
      </w:r>
    </w:p>
    <w:p w14:paraId="332BE132" w14:textId="77777777" w:rsidR="00B850F9" w:rsidRPr="00635400" w:rsidRDefault="00B850F9" w:rsidP="000402AF">
      <w:pPr>
        <w:pStyle w:val="ListParagraph"/>
        <w:numPr>
          <w:ilvl w:val="0"/>
          <w:numId w:val="37"/>
        </w:numPr>
        <w:suppressAutoHyphens/>
        <w:spacing w:before="0" w:after="240"/>
        <w:ind w:left="714" w:hanging="357"/>
        <w:jc w:val="left"/>
        <w:rPr>
          <w:rFonts w:ascii="Arial" w:hAnsi="Arial" w:cs="Arial"/>
          <w:sz w:val="22"/>
        </w:rPr>
      </w:pPr>
      <w:r w:rsidRPr="00635400">
        <w:rPr>
          <w:rFonts w:ascii="Arial" w:hAnsi="Arial" w:cs="Arial"/>
          <w:sz w:val="22"/>
        </w:rPr>
        <w:t xml:space="preserve">Overall, please let us know whether you agree with the necessity to continue the exemption and your arguments for or against the continuation. </w:t>
      </w:r>
    </w:p>
    <w:p w14:paraId="312E3FAD" w14:textId="2FFA6908" w:rsidR="00C60B3E" w:rsidRPr="00635400" w:rsidRDefault="006876F6" w:rsidP="000402AF">
      <w:pPr>
        <w:pStyle w:val="ListParagraph"/>
        <w:numPr>
          <w:ilvl w:val="0"/>
          <w:numId w:val="37"/>
        </w:numPr>
        <w:suppressAutoHyphens/>
        <w:spacing w:before="0" w:after="240"/>
        <w:ind w:left="714" w:hanging="357"/>
        <w:jc w:val="left"/>
        <w:rPr>
          <w:rFonts w:ascii="Arial" w:hAnsi="Arial" w:cs="Arial"/>
          <w:sz w:val="22"/>
        </w:rPr>
      </w:pPr>
      <w:bookmarkStart w:id="8" w:name="_Hlk157789727"/>
      <w:r w:rsidRPr="00635400">
        <w:rPr>
          <w:rFonts w:ascii="Arial" w:hAnsi="Arial" w:cs="Arial"/>
          <w:sz w:val="22"/>
        </w:rPr>
        <w:t>Is there any other information you would like to provide?</w:t>
      </w:r>
    </w:p>
    <w:p w14:paraId="64000FF0" w14:textId="77777777" w:rsidR="006876F6" w:rsidRPr="00635400" w:rsidRDefault="006876F6" w:rsidP="00A74D11">
      <w:pPr>
        <w:rPr>
          <w:rFonts w:ascii="Arial" w:hAnsi="Arial" w:cs="Arial"/>
          <w:sz w:val="22"/>
        </w:rPr>
      </w:pPr>
    </w:p>
    <w:p w14:paraId="77E48B1D" w14:textId="77777777" w:rsidR="00CA73BE" w:rsidRPr="00635400" w:rsidRDefault="00CA73BE" w:rsidP="0093518F">
      <w:pPr>
        <w:rPr>
          <w:rFonts w:ascii="Arial" w:hAnsi="Arial" w:cs="Arial"/>
          <w:sz w:val="22"/>
        </w:rPr>
      </w:pPr>
    </w:p>
    <w:p w14:paraId="15B9C874" w14:textId="77777777" w:rsidR="00FF0D1F" w:rsidRPr="00635400" w:rsidRDefault="00FF0D1F" w:rsidP="00FF0D1F">
      <w:pPr>
        <w:pStyle w:val="Heading1"/>
        <w:rPr>
          <w:rStyle w:val="Standard1"/>
          <w:lang w:eastAsia="fr-FR"/>
        </w:rPr>
      </w:pPr>
      <w:r w:rsidRPr="00635400">
        <w:rPr>
          <w:rStyle w:val="Standard1"/>
          <w:lang w:eastAsia="fr-FR"/>
        </w:rPr>
        <w:t>Your contact details</w:t>
      </w:r>
    </w:p>
    <w:p w14:paraId="134BD9CB" w14:textId="7AB85EAD" w:rsidR="00FF0D1F" w:rsidRPr="00635400" w:rsidRDefault="00FF0D1F" w:rsidP="00FF0D1F">
      <w:pPr>
        <w:rPr>
          <w:rStyle w:val="Standard1"/>
          <w:bCs/>
          <w:sz w:val="22"/>
          <w:lang w:eastAsia="fr-FR"/>
        </w:rPr>
      </w:pPr>
      <w:r w:rsidRPr="00635400">
        <w:rPr>
          <w:rStyle w:val="Standard1"/>
          <w:bCs/>
          <w:sz w:val="22"/>
          <w:lang w:eastAsia="fr-FR"/>
        </w:rPr>
        <w:t>Name:</w:t>
      </w:r>
      <w:r w:rsidR="006876F6" w:rsidRPr="00635400">
        <w:rPr>
          <w:rStyle w:val="Standard1"/>
          <w:bCs/>
          <w:sz w:val="22"/>
          <w:lang w:eastAsia="fr-FR"/>
        </w:rPr>
        <w:t xml:space="preserve"> </w:t>
      </w:r>
    </w:p>
    <w:p w14:paraId="5FEEF771" w14:textId="0E1510BB" w:rsidR="00FF0D1F" w:rsidRPr="00635400" w:rsidRDefault="00FF0D1F" w:rsidP="00FF0D1F">
      <w:pPr>
        <w:rPr>
          <w:rStyle w:val="Standard1"/>
          <w:bCs/>
          <w:sz w:val="22"/>
          <w:lang w:eastAsia="fr-FR"/>
        </w:rPr>
      </w:pPr>
      <w:r w:rsidRPr="00635400">
        <w:rPr>
          <w:rStyle w:val="Standard1"/>
          <w:bCs/>
          <w:sz w:val="22"/>
          <w:lang w:eastAsia="fr-FR"/>
        </w:rPr>
        <w:t>Entity:</w:t>
      </w:r>
      <w:r w:rsidR="006876F6" w:rsidRPr="00635400">
        <w:rPr>
          <w:rStyle w:val="Standard1"/>
          <w:bCs/>
          <w:sz w:val="22"/>
          <w:lang w:eastAsia="fr-FR"/>
        </w:rPr>
        <w:t xml:space="preserve"> </w:t>
      </w:r>
    </w:p>
    <w:p w14:paraId="6D979AD1" w14:textId="592F8F67" w:rsidR="00FF0D1F" w:rsidRPr="00635400" w:rsidRDefault="00FF0D1F" w:rsidP="00FF0D1F">
      <w:pPr>
        <w:rPr>
          <w:rStyle w:val="Standard1"/>
          <w:bCs/>
          <w:sz w:val="22"/>
          <w:lang w:eastAsia="fr-FR"/>
        </w:rPr>
      </w:pPr>
      <w:r w:rsidRPr="00635400">
        <w:rPr>
          <w:rStyle w:val="Standard1"/>
          <w:bCs/>
          <w:sz w:val="22"/>
          <w:lang w:eastAsia="fr-FR"/>
        </w:rPr>
        <w:t>E-mail:</w:t>
      </w:r>
      <w:r w:rsidR="006876F6" w:rsidRPr="00635400">
        <w:rPr>
          <w:rStyle w:val="Standard1"/>
          <w:bCs/>
          <w:sz w:val="22"/>
          <w:lang w:eastAsia="fr-FR"/>
        </w:rPr>
        <w:t xml:space="preserve"> </w:t>
      </w:r>
    </w:p>
    <w:p w14:paraId="6C1B2BED" w14:textId="109D4879" w:rsidR="00893AA6" w:rsidRPr="00635400" w:rsidRDefault="00FF0D1F" w:rsidP="00FF0D1F">
      <w:pPr>
        <w:rPr>
          <w:rFonts w:ascii="Arial" w:hAnsi="Arial" w:cs="Arial"/>
          <w:bCs/>
          <w:sz w:val="22"/>
        </w:rPr>
      </w:pPr>
      <w:r w:rsidRPr="00635400">
        <w:rPr>
          <w:rStyle w:val="Standard1"/>
          <w:bCs/>
          <w:sz w:val="22"/>
          <w:lang w:eastAsia="fr-FR"/>
        </w:rPr>
        <w:t>Phone number:</w:t>
      </w:r>
      <w:r w:rsidR="006876F6" w:rsidRPr="00635400">
        <w:rPr>
          <w:rStyle w:val="Standard1"/>
          <w:bCs/>
          <w:sz w:val="22"/>
          <w:lang w:eastAsia="fr-FR"/>
        </w:rPr>
        <w:t xml:space="preserve"> </w:t>
      </w:r>
    </w:p>
    <w:bookmarkEnd w:id="8"/>
    <w:p w14:paraId="6971016E" w14:textId="77777777" w:rsidR="00FF0D1F" w:rsidRPr="00635400" w:rsidRDefault="00FF0D1F" w:rsidP="00FF0D1F">
      <w:pPr>
        <w:rPr>
          <w:rFonts w:ascii="Arial" w:hAnsi="Arial" w:cs="Arial"/>
          <w:sz w:val="22"/>
        </w:rPr>
      </w:pPr>
    </w:p>
    <w:p w14:paraId="72E8B6C4" w14:textId="77777777" w:rsidR="008A7CF5" w:rsidRPr="00635400" w:rsidRDefault="008A7CF5" w:rsidP="008A7CF5">
      <w:pPr>
        <w:rPr>
          <w:rStyle w:val="Standard1"/>
          <w:b/>
          <w:lang w:eastAsia="fr-FR"/>
        </w:rPr>
      </w:pPr>
      <w:r w:rsidRPr="00635400">
        <w:rPr>
          <w:rStyle w:val="Standard1"/>
          <w:b/>
          <w:lang w:eastAsia="fr-FR"/>
        </w:rPr>
        <w:t>Please note that answers to these questions can be published in the stakeholder consultation, which is part of the evaluation of this request. If your answers contain confidential information, please provide a version that can be made public along with a confidential version, in which proprietary information is clearly marked. Please also add “CONFIDENTIAL” to the file name to prevent confusion.</w:t>
      </w:r>
    </w:p>
    <w:p w14:paraId="0BD1A266" w14:textId="79A64D0F" w:rsidR="001679E1" w:rsidRPr="00635400" w:rsidRDefault="008A7CF5" w:rsidP="001679E1">
      <w:pPr>
        <w:rPr>
          <w:rStyle w:val="Standard1"/>
          <w:b/>
          <w:lang w:eastAsia="fr-FR"/>
        </w:rPr>
      </w:pPr>
      <w:r w:rsidRPr="00635400">
        <w:rPr>
          <w:rStyle w:val="Standard1"/>
          <w:b/>
          <w:lang w:eastAsia="fr-FR"/>
        </w:rPr>
        <w:t xml:space="preserve">We ask you to kindly provide the information in formats that allow copying text, figures and tables so that they can be included into questionnaires and the review report. </w:t>
      </w:r>
    </w:p>
    <w:sectPr w:rsidR="001679E1" w:rsidRPr="00635400" w:rsidSect="007A27C9">
      <w:headerReference w:type="even" r:id="rId9"/>
      <w:headerReference w:type="default" r:id="rId10"/>
      <w:footerReference w:type="even" r:id="rId11"/>
      <w:footerReference w:type="default" r:id="rId12"/>
      <w:headerReference w:type="first" r:id="rId13"/>
      <w:footerReference w:type="first" r:id="rId14"/>
      <w:pgSz w:w="11906" w:h="16838" w:code="9"/>
      <w:pgMar w:top="1097" w:right="851" w:bottom="851" w:left="851" w:header="284" w:footer="465"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8E067" w14:textId="77777777" w:rsidR="007A27C9" w:rsidRDefault="007A27C9" w:rsidP="00AA6F34">
      <w:pPr>
        <w:spacing w:before="0" w:line="240" w:lineRule="auto"/>
        <w:rPr>
          <w:rFonts w:cs="Times New Roman"/>
        </w:rPr>
      </w:pPr>
      <w:r>
        <w:rPr>
          <w:rFonts w:cs="Times New Roman"/>
        </w:rPr>
        <w:separator/>
      </w:r>
    </w:p>
  </w:endnote>
  <w:endnote w:type="continuationSeparator" w:id="0">
    <w:p w14:paraId="798E3AD5" w14:textId="77777777" w:rsidR="007A27C9" w:rsidRDefault="007A27C9" w:rsidP="00AA6F34">
      <w:pPr>
        <w:spacing w:before="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4D"/>
    <w:family w:val="auto"/>
    <w:notTrueType/>
    <w:pitch w:val="default"/>
    <w:sig w:usb0="00000003" w:usb1="00000000" w:usb2="00000000" w:usb3="00000000" w:csb0="00000001" w:csb1="00000000"/>
  </w:font>
  <w:font w:name="JLHGE F+ Melio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694"/>
      <w:gridCol w:w="8291"/>
      <w:gridCol w:w="542"/>
    </w:tblGrid>
    <w:tr w:rsidR="00D05732" w:rsidRPr="00082399" w14:paraId="2D38AC4C" w14:textId="77777777" w:rsidTr="00CF0A01">
      <w:trPr>
        <w:jc w:val="center"/>
      </w:trPr>
      <w:tc>
        <w:tcPr>
          <w:tcW w:w="1415" w:type="dxa"/>
          <w:shd w:val="clear" w:color="auto" w:fill="auto"/>
        </w:tcPr>
        <w:p w14:paraId="7FFFE650" w14:textId="77777777" w:rsidR="00D05732" w:rsidRPr="00082399" w:rsidRDefault="0093518F" w:rsidP="00D05732">
          <w:pPr>
            <w:pStyle w:val="Footer"/>
            <w:spacing w:before="0"/>
            <w:jc w:val="left"/>
            <w:rPr>
              <w:color w:val="7F7F7F"/>
              <w:sz w:val="18"/>
              <w:szCs w:val="18"/>
              <w:lang w:val="en-US"/>
            </w:rPr>
          </w:pPr>
          <w:r>
            <w:rPr>
              <w:noProof/>
              <w:color w:val="7F7F7F"/>
              <w:sz w:val="18"/>
              <w:szCs w:val="18"/>
              <w:lang w:val="de-DE" w:eastAsia="de-DE"/>
            </w:rPr>
            <w:drawing>
              <wp:inline distT="0" distB="0" distL="0" distR="0" wp14:anchorId="2F6930BC" wp14:editId="717F5743">
                <wp:extent cx="600075" cy="2571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173396CE" w14:textId="0B7D88E8" w:rsidR="00D05732" w:rsidRPr="00082399" w:rsidRDefault="00D05732" w:rsidP="00D05732">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w:t>
          </w:r>
          <w:r w:rsidR="00E33BF4">
            <w:rPr>
              <w:color w:val="7F7F7F"/>
              <w:sz w:val="18"/>
              <w:szCs w:val="18"/>
              <w:lang w:val="en-US"/>
            </w:rPr>
            <w:t>00/53</w:t>
          </w:r>
          <w:r w:rsidRPr="00082399">
            <w:rPr>
              <w:color w:val="7F7F7F"/>
              <w:sz w:val="18"/>
              <w:szCs w:val="18"/>
              <w:lang w:val="en-US"/>
            </w:rPr>
            <w:t>/E</w:t>
          </w:r>
          <w:r w:rsidR="00E33BF4">
            <w:rPr>
              <w:color w:val="7F7F7F"/>
              <w:sz w:val="18"/>
              <w:szCs w:val="18"/>
              <w:lang w:val="en-US"/>
            </w:rPr>
            <w:t>C</w:t>
          </w:r>
        </w:p>
      </w:tc>
      <w:tc>
        <w:tcPr>
          <w:tcW w:w="437" w:type="dxa"/>
          <w:shd w:val="clear" w:color="auto" w:fill="auto"/>
          <w:noWrap/>
          <w:tcMar>
            <w:left w:w="0" w:type="dxa"/>
            <w:right w:w="0" w:type="dxa"/>
          </w:tcMar>
          <w:vAlign w:val="center"/>
        </w:tcPr>
        <w:p w14:paraId="312D2D89" w14:textId="77777777" w:rsidR="00D05732" w:rsidRPr="00082399" w:rsidRDefault="00D05732" w:rsidP="00D05732">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9F449E">
            <w:rPr>
              <w:noProof/>
              <w:color w:val="4196C6"/>
              <w:sz w:val="18"/>
              <w:szCs w:val="18"/>
              <w:lang w:val="en-US"/>
            </w:rPr>
            <w:t>2</w:t>
          </w:r>
          <w:r w:rsidRPr="00082399">
            <w:rPr>
              <w:color w:val="4196C6"/>
              <w:sz w:val="18"/>
              <w:szCs w:val="18"/>
              <w:lang w:val="fr-FR"/>
            </w:rPr>
            <w:fldChar w:fldCharType="end"/>
          </w:r>
        </w:p>
      </w:tc>
    </w:tr>
  </w:tbl>
  <w:p w14:paraId="7236BD0B" w14:textId="77777777" w:rsidR="00A33112" w:rsidRPr="00CA7F3F" w:rsidRDefault="00A33112">
    <w:pPr>
      <w:pStyle w:val="Footer"/>
      <w:rPr>
        <w:rFonts w:cs="Times New Roman"/>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30" w:type="dxa"/>
      <w:tblBorders>
        <w:top w:val="single" w:sz="4" w:space="0" w:color="00AB4D"/>
        <w:right w:val="single" w:sz="4" w:space="0" w:color="00AB4D"/>
      </w:tblBorders>
      <w:tblLook w:val="01E0" w:firstRow="1" w:lastRow="1" w:firstColumn="1" w:lastColumn="1" w:noHBand="0" w:noVBand="0"/>
    </w:tblPr>
    <w:tblGrid>
      <w:gridCol w:w="1560"/>
      <w:gridCol w:w="6379"/>
      <w:gridCol w:w="391"/>
    </w:tblGrid>
    <w:tr w:rsidR="00A33112" w:rsidRPr="008E416B" w14:paraId="67BD4AA0" w14:textId="77777777" w:rsidTr="00EE4A2B">
      <w:trPr>
        <w:trHeight w:val="416"/>
      </w:trPr>
      <w:tc>
        <w:tcPr>
          <w:tcW w:w="1560" w:type="dxa"/>
          <w:tcBorders>
            <w:top w:val="single" w:sz="4" w:space="0" w:color="00AB4D"/>
          </w:tcBorders>
          <w:vAlign w:val="center"/>
        </w:tcPr>
        <w:p w14:paraId="32B6EA12" w14:textId="77777777" w:rsidR="00A33112" w:rsidRPr="00D0610A" w:rsidRDefault="00A33112" w:rsidP="009634D9">
          <w:pPr>
            <w:spacing w:before="0"/>
            <w:ind w:left="459" w:right="-291" w:hanging="459"/>
            <w:rPr>
              <w:rFonts w:cs="Times New Roman"/>
              <w:b/>
              <w:bCs/>
              <w:szCs w:val="20"/>
            </w:rPr>
          </w:pPr>
        </w:p>
      </w:tc>
      <w:tc>
        <w:tcPr>
          <w:tcW w:w="6379" w:type="dxa"/>
          <w:tcBorders>
            <w:top w:val="single" w:sz="4" w:space="0" w:color="00AB4D"/>
          </w:tcBorders>
          <w:shd w:val="clear" w:color="auto" w:fill="auto"/>
          <w:vAlign w:val="center"/>
        </w:tcPr>
        <w:p w14:paraId="2E3E7C52" w14:textId="77777777" w:rsidR="00A33112" w:rsidRPr="00EE4A2B" w:rsidRDefault="00A33112" w:rsidP="00D04895">
          <w:pPr>
            <w:spacing w:before="0" w:line="240" w:lineRule="auto"/>
            <w:jc w:val="right"/>
            <w:rPr>
              <w:b/>
              <w:bCs/>
              <w:szCs w:val="20"/>
              <w:lang w:val="en-US"/>
            </w:rPr>
          </w:pPr>
          <w:r w:rsidRPr="00EE4A2B">
            <w:rPr>
              <w:b/>
              <w:bCs/>
              <w:szCs w:val="20"/>
              <w:lang w:val="en-US"/>
            </w:rPr>
            <w:t>European Commission (DG ENV)</w:t>
          </w:r>
        </w:p>
        <w:p w14:paraId="2E343014" w14:textId="4DD19A0B" w:rsidR="00A33112" w:rsidRPr="00EE4A2B" w:rsidRDefault="00173C49" w:rsidP="00EE4A2B">
          <w:pPr>
            <w:spacing w:before="0" w:line="240" w:lineRule="auto"/>
            <w:jc w:val="right"/>
            <w:rPr>
              <w:rFonts w:cs="Times New Roman"/>
              <w:color w:val="00AB4D"/>
              <w:sz w:val="16"/>
              <w:szCs w:val="16"/>
              <w:lang w:val="de-DE"/>
            </w:rPr>
          </w:pPr>
          <w:r w:rsidRPr="00EE4A2B">
            <w:rPr>
              <w:b/>
              <w:bCs/>
              <w:color w:val="00AB4D"/>
              <w:szCs w:val="20"/>
              <w:lang w:val="fr-FR"/>
            </w:rPr>
            <w:t>ENV.B.3/FRA/2019/0017</w:t>
          </w:r>
        </w:p>
      </w:tc>
      <w:tc>
        <w:tcPr>
          <w:tcW w:w="391" w:type="dxa"/>
          <w:tcBorders>
            <w:top w:val="single" w:sz="4" w:space="0" w:color="00AB4D"/>
          </w:tcBorders>
          <w:shd w:val="clear" w:color="auto" w:fill="00AB4D"/>
          <w:vAlign w:val="center"/>
        </w:tcPr>
        <w:p w14:paraId="23254463" w14:textId="77777777" w:rsidR="00A33112" w:rsidRPr="00C948A9" w:rsidRDefault="00A33112" w:rsidP="003F5D14">
          <w:pPr>
            <w:spacing w:before="0"/>
            <w:jc w:val="center"/>
            <w:rPr>
              <w:rFonts w:cs="Times New Roman"/>
              <w:b/>
              <w:bCs/>
              <w:color w:val="FFFFFF"/>
              <w:szCs w:val="20"/>
            </w:rPr>
          </w:pPr>
          <w:r w:rsidRPr="00C948A9">
            <w:rPr>
              <w:b/>
              <w:bCs/>
              <w:color w:val="FFFFFF"/>
              <w:szCs w:val="20"/>
            </w:rPr>
            <w:fldChar w:fldCharType="begin"/>
          </w:r>
          <w:r w:rsidRPr="00C948A9">
            <w:rPr>
              <w:b/>
              <w:bCs/>
              <w:color w:val="FFFFFF"/>
              <w:szCs w:val="20"/>
            </w:rPr>
            <w:instrText xml:space="preserve"> PAGE </w:instrText>
          </w:r>
          <w:r w:rsidRPr="00C948A9">
            <w:rPr>
              <w:b/>
              <w:bCs/>
              <w:color w:val="FFFFFF"/>
              <w:szCs w:val="20"/>
            </w:rPr>
            <w:fldChar w:fldCharType="separate"/>
          </w:r>
          <w:r w:rsidR="009F449E">
            <w:rPr>
              <w:b/>
              <w:bCs/>
              <w:noProof/>
              <w:color w:val="FFFFFF"/>
              <w:szCs w:val="20"/>
            </w:rPr>
            <w:t>3</w:t>
          </w:r>
          <w:r w:rsidRPr="00C948A9">
            <w:rPr>
              <w:b/>
              <w:bCs/>
              <w:color w:val="FFFFFF"/>
              <w:szCs w:val="20"/>
            </w:rPr>
            <w:fldChar w:fldCharType="end"/>
          </w:r>
        </w:p>
      </w:tc>
    </w:tr>
  </w:tbl>
  <w:p w14:paraId="63E4D2F6" w14:textId="77777777" w:rsidR="00A33112" w:rsidRPr="00DC1E7F" w:rsidRDefault="00A33112" w:rsidP="00DC1E7F">
    <w:pPr>
      <w:pStyle w:val="Footer"/>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694"/>
      <w:gridCol w:w="8291"/>
      <w:gridCol w:w="542"/>
    </w:tblGrid>
    <w:tr w:rsidR="00807583" w:rsidRPr="00082399" w14:paraId="267F3535" w14:textId="77777777" w:rsidTr="00811C2B">
      <w:trPr>
        <w:jc w:val="center"/>
      </w:trPr>
      <w:tc>
        <w:tcPr>
          <w:tcW w:w="1415" w:type="dxa"/>
          <w:shd w:val="clear" w:color="auto" w:fill="auto"/>
        </w:tcPr>
        <w:p w14:paraId="1AC8D227" w14:textId="77777777" w:rsidR="00807583" w:rsidRPr="00082399" w:rsidRDefault="0093518F" w:rsidP="00082399">
          <w:pPr>
            <w:pStyle w:val="Footer"/>
            <w:spacing w:before="0"/>
            <w:jc w:val="left"/>
            <w:rPr>
              <w:color w:val="7F7F7F"/>
              <w:sz w:val="18"/>
              <w:szCs w:val="18"/>
              <w:lang w:val="en-US"/>
            </w:rPr>
          </w:pPr>
          <w:r>
            <w:rPr>
              <w:noProof/>
              <w:color w:val="7F7F7F"/>
              <w:sz w:val="18"/>
              <w:szCs w:val="18"/>
              <w:lang w:val="de-DE" w:eastAsia="de-DE"/>
            </w:rPr>
            <w:drawing>
              <wp:inline distT="0" distB="0" distL="0" distR="0" wp14:anchorId="6EEBE4C5" wp14:editId="6AB4440A">
                <wp:extent cx="600075" cy="257175"/>
                <wp:effectExtent l="0" t="0" r="0"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2532F378" w14:textId="77777777" w:rsidR="00807583" w:rsidRPr="00082399" w:rsidRDefault="00082399" w:rsidP="00082399">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2EB31025" w14:textId="77777777" w:rsidR="00807583" w:rsidRPr="00082399" w:rsidRDefault="00807583" w:rsidP="00082399">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9F449E">
            <w:rPr>
              <w:noProof/>
              <w:color w:val="4196C6"/>
              <w:sz w:val="18"/>
              <w:szCs w:val="18"/>
              <w:lang w:val="en-US"/>
            </w:rPr>
            <w:t>1</w:t>
          </w:r>
          <w:r w:rsidRPr="00082399">
            <w:rPr>
              <w:color w:val="4196C6"/>
              <w:sz w:val="18"/>
              <w:szCs w:val="18"/>
              <w:lang w:val="fr-FR"/>
            </w:rPr>
            <w:fldChar w:fldCharType="end"/>
          </w:r>
        </w:p>
      </w:tc>
    </w:tr>
  </w:tbl>
  <w:p w14:paraId="7928FCF4" w14:textId="77777777" w:rsidR="00A33112" w:rsidRPr="00082399" w:rsidRDefault="00A3311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4BD87" w14:textId="77777777" w:rsidR="007A27C9" w:rsidRDefault="007A27C9" w:rsidP="00AA6F34">
      <w:pPr>
        <w:spacing w:before="0" w:line="240" w:lineRule="auto"/>
        <w:rPr>
          <w:rFonts w:cs="Times New Roman"/>
        </w:rPr>
      </w:pPr>
      <w:r>
        <w:rPr>
          <w:rFonts w:cs="Times New Roman"/>
        </w:rPr>
        <w:separator/>
      </w:r>
    </w:p>
  </w:footnote>
  <w:footnote w:type="continuationSeparator" w:id="0">
    <w:p w14:paraId="4DFC94D6" w14:textId="77777777" w:rsidR="007A27C9" w:rsidRDefault="007A27C9" w:rsidP="00AA6F34">
      <w:pPr>
        <w:spacing w:before="0" w:line="240" w:lineRule="auto"/>
        <w:rPr>
          <w:rFonts w:cs="Times New Roman"/>
        </w:rPr>
      </w:pPr>
      <w:r>
        <w:rPr>
          <w:rFonts w:cs="Times New Roman"/>
        </w:rPr>
        <w:continuationSeparator/>
      </w:r>
    </w:p>
  </w:footnote>
  <w:footnote w:type="continuationNotice" w:id="1">
    <w:p w14:paraId="47A28504" w14:textId="77777777" w:rsidR="007A27C9" w:rsidRDefault="007A27C9">
      <w:pPr>
        <w:spacing w:before="0" w:line="240" w:lineRule="auto"/>
        <w:rPr>
          <w:rFonts w:cs="Times New Roman"/>
        </w:rPr>
      </w:pPr>
    </w:p>
  </w:footnote>
  <w:footnote w:id="2">
    <w:p w14:paraId="20A311D2" w14:textId="77777777" w:rsidR="00672D1F" w:rsidRPr="00672D1F" w:rsidRDefault="00672D1F" w:rsidP="00893AA6">
      <w:pPr>
        <w:pStyle w:val="0Footnote"/>
        <w:rPr>
          <w:lang w:val="fr-FR"/>
        </w:rPr>
      </w:pPr>
      <w:r>
        <w:rPr>
          <w:rStyle w:val="FootnoteReference"/>
        </w:rPr>
        <w:footnoteRef/>
      </w:r>
      <w:r>
        <w:t xml:space="preserve"> It is implemented through </w:t>
      </w:r>
      <w:r w:rsidRPr="00672D1F">
        <w:t>the specific contract 070201/2020/832829/ENV.B.3 under the Framework contract ENV.B.3/FRA/2019/0017</w:t>
      </w:r>
    </w:p>
  </w:footnote>
  <w:footnote w:id="3">
    <w:p w14:paraId="3D077389" w14:textId="77777777" w:rsidR="001E587A" w:rsidRPr="001E587A" w:rsidRDefault="001E587A" w:rsidP="00893AA6">
      <w:pPr>
        <w:pStyle w:val="0Footnote"/>
        <w:rPr>
          <w:lang w:val="de-DE"/>
        </w:rPr>
      </w:pPr>
      <w:r>
        <w:rPr>
          <w:rStyle w:val="FootnoteReference"/>
        </w:rPr>
        <w:footnoteRef/>
      </w:r>
      <w:r>
        <w:t xml:space="preserve"> C.f. EUR-Lex, </w:t>
      </w:r>
      <w:hyperlink r:id="rId1" w:history="1">
        <w:r w:rsidRPr="001E5F06">
          <w:rPr>
            <w:rStyle w:val="Hyperlink"/>
          </w:rPr>
          <w:t>http://eur-lex.europa.eu/legal-content/EN/TXT/?uri=CELEX:32000L0053</w:t>
        </w:r>
      </w:hyperlink>
      <w:r>
        <w:rPr>
          <w:rStyle w:val="Hyperlink"/>
        </w:rPr>
        <w:t xml:space="preserve"> </w:t>
      </w:r>
    </w:p>
  </w:footnote>
  <w:footnote w:id="4">
    <w:p w14:paraId="69EAB178" w14:textId="31D08A99" w:rsidR="002306E8" w:rsidRPr="002D3473" w:rsidRDefault="002306E8" w:rsidP="002306E8">
      <w:pPr>
        <w:pStyle w:val="0Footnote"/>
        <w:rPr>
          <w:lang w:val="de-DE"/>
        </w:rPr>
      </w:pPr>
      <w:r>
        <w:rPr>
          <w:rStyle w:val="FootnoteReference"/>
        </w:rPr>
        <w:footnoteRef/>
      </w:r>
      <w:r w:rsidR="00227636">
        <w:t xml:space="preserve"> Gensch et al. (2019): Review in the light of scientific and technical progress of exemptions 8(e), 8(f)(b), 8(g) and 14 and re-evaluation of entry 8(j) of Annex II to Directive 2000/53/EC (ELV) (Pack 3). Available: </w:t>
      </w:r>
      <w:hyperlink r:id="rId2" w:tgtFrame="_blank" w:history="1">
        <w:r w:rsidR="00FA0BC6">
          <w:rPr>
            <w:rStyle w:val="Hyperlink"/>
          </w:rPr>
          <w:t>https://data.europa.eu/doi/10.2779/98707</w:t>
        </w:r>
      </w:hyperlink>
    </w:p>
  </w:footnote>
  <w:footnote w:id="5">
    <w:p w14:paraId="69A9AC17" w14:textId="29362C0A" w:rsidR="007A13D6" w:rsidRPr="007A13D6" w:rsidRDefault="007A13D6" w:rsidP="007A13D6">
      <w:pPr>
        <w:pStyle w:val="FootnoteText"/>
        <w:jc w:val="left"/>
        <w:rPr>
          <w:rFonts w:ascii="Arial" w:eastAsiaTheme="minorEastAsia" w:hAnsi="Arial" w:cs="Arial"/>
          <w:lang w:eastAsia="ja-JP"/>
        </w:rPr>
      </w:pPr>
      <w:r w:rsidRPr="007A13D6">
        <w:rPr>
          <w:rStyle w:val="FootnoteReference"/>
          <w:rFonts w:ascii="Arial" w:hAnsi="Arial" w:cs="Arial"/>
        </w:rPr>
        <w:footnoteRef/>
      </w:r>
      <w:r w:rsidRPr="007A13D6">
        <w:rPr>
          <w:rFonts w:ascii="Arial" w:hAnsi="Arial" w:cs="Arial"/>
        </w:rPr>
        <w:t xml:space="preserve"> </w:t>
      </w:r>
      <w:r w:rsidRPr="007A13D6">
        <w:rPr>
          <w:rFonts w:ascii="Arial" w:eastAsiaTheme="minorEastAsia" w:hAnsi="Arial" w:cs="Arial"/>
          <w:lang w:eastAsia="ja-JP"/>
        </w:rPr>
        <w:t>Exemption 15(a)</w:t>
      </w:r>
      <w:r w:rsidR="00847294">
        <w:rPr>
          <w:rFonts w:ascii="Arial" w:eastAsiaTheme="minorEastAsia" w:hAnsi="Arial" w:cs="Arial"/>
          <w:lang w:eastAsia="ja-JP"/>
        </w:rPr>
        <w:t xml:space="preserve"> on Annex III</w:t>
      </w:r>
      <w:r w:rsidRPr="007A13D6">
        <w:rPr>
          <w:rFonts w:ascii="Arial" w:eastAsiaTheme="minorEastAsia" w:hAnsi="Arial" w:cs="Arial"/>
          <w:lang w:eastAsia="ja-JP"/>
        </w:rPr>
        <w:t xml:space="preserve"> of Directive 2011/65/EU (RoHS)</w:t>
      </w:r>
      <w:r>
        <w:rPr>
          <w:rFonts w:ascii="Arial" w:eastAsiaTheme="minorEastAsia" w:hAnsi="Arial" w:cs="Arial"/>
          <w:lang w:eastAsia="ja-JP"/>
        </w:rPr>
        <w:t xml:space="preserve">: </w:t>
      </w:r>
      <w:r w:rsidRPr="007A13D6">
        <w:rPr>
          <w:rFonts w:ascii="Arial" w:eastAsiaTheme="minorEastAsia" w:hAnsi="Arial" w:cs="Arial"/>
          <w:lang w:eastAsia="ja-JP"/>
        </w:rPr>
        <w:t>https://eur-lex.europa.eu/legal-content/EN/TXT/?uri=CELEX%3A02011L0065-20230901#tocId35</w:t>
      </w:r>
    </w:p>
  </w:footnote>
  <w:footnote w:id="6">
    <w:p w14:paraId="70655591" w14:textId="55C74253" w:rsidR="00C707CB" w:rsidRPr="00C707CB" w:rsidRDefault="00C707CB">
      <w:pPr>
        <w:pStyle w:val="FootnoteText"/>
        <w:rPr>
          <w:rFonts w:ascii="Arial" w:eastAsiaTheme="minorEastAsia" w:hAnsi="Arial" w:cs="Arial"/>
          <w:lang w:eastAsia="ja-JP"/>
        </w:rPr>
      </w:pPr>
      <w:r w:rsidRPr="00C707CB">
        <w:rPr>
          <w:rStyle w:val="FootnoteReference"/>
          <w:rFonts w:ascii="Arial" w:hAnsi="Arial" w:cs="Arial"/>
        </w:rPr>
        <w:footnoteRef/>
      </w:r>
      <w:r w:rsidRPr="00C707CB">
        <w:rPr>
          <w:rFonts w:ascii="Arial" w:hAnsi="Arial" w:cs="Arial"/>
        </w:rPr>
        <w:t xml:space="preserve"> </w:t>
      </w:r>
      <w:r w:rsidRPr="00C707CB">
        <w:rPr>
          <w:rFonts w:ascii="Arial" w:eastAsiaTheme="minorEastAsia" w:hAnsi="Arial" w:cs="Arial"/>
          <w:lang w:eastAsia="ja-JP"/>
        </w:rPr>
        <w:t>Deubzer et al. (2022):</w:t>
      </w:r>
      <w:r>
        <w:rPr>
          <w:rFonts w:ascii="Arial" w:eastAsiaTheme="minorEastAsia" w:hAnsi="Arial" w:cs="Arial"/>
          <w:lang w:eastAsia="ja-JP"/>
        </w:rPr>
        <w:t xml:space="preserve"> Study to assess requests for renewal of 12 exemptions to Annex III of Directive 2011/65/EU (Pack 23). Available: </w:t>
      </w:r>
      <w:hyperlink r:id="rId3" w:tgtFrame="_blank" w:history="1">
        <w:r w:rsidR="00E33BF4">
          <w:rPr>
            <w:rStyle w:val="Hyperlink"/>
          </w:rPr>
          <w:t>https://data.europa.eu/doi/10.2779/507661</w:t>
        </w:r>
      </w:hyperlink>
      <w:ins w:id="7" w:author="Otmar DEUBZER" w:date="2024-02-04T10:29:00Z">
        <w:r w:rsidR="00E33BF4">
          <w:rPr>
            <w:rFonts w:ascii="Arial" w:eastAsiaTheme="minorEastAsia" w:hAnsi="Arial" w:cs="Arial"/>
            <w:lang w:eastAsia="ja-JP"/>
          </w:rPr>
          <w:t xml:space="preserve"> </w:t>
        </w:r>
      </w:ins>
    </w:p>
  </w:footnote>
  <w:footnote w:id="7">
    <w:p w14:paraId="5B5EE212" w14:textId="62BDE078" w:rsidR="007C06AA" w:rsidRPr="007C06AA" w:rsidRDefault="007C06AA" w:rsidP="007C06AA">
      <w:pPr>
        <w:pStyle w:val="FootnoteText"/>
        <w:jc w:val="left"/>
        <w:rPr>
          <w:rFonts w:eastAsiaTheme="minorEastAsia"/>
          <w:lang w:eastAsia="ja-JP"/>
        </w:rPr>
      </w:pPr>
      <w:r>
        <w:rPr>
          <w:rStyle w:val="FootnoteReference"/>
        </w:rPr>
        <w:footnoteRef/>
      </w:r>
      <w:r>
        <w:t xml:space="preserve"> </w:t>
      </w:r>
      <w:r>
        <w:rPr>
          <w:rFonts w:eastAsiaTheme="minorEastAsia" w:hint="eastAsia"/>
          <w:lang w:eastAsia="ja-JP"/>
        </w:rPr>
        <w:t>E</w:t>
      </w:r>
      <w:r>
        <w:rPr>
          <w:rFonts w:eastAsiaTheme="minorEastAsia"/>
          <w:lang w:eastAsia="ja-JP"/>
        </w:rPr>
        <w:t xml:space="preserve">.g. </w:t>
      </w:r>
      <w:hyperlink r:id="rId4" w:history="1">
        <w:r w:rsidRPr="005970C0">
          <w:rPr>
            <w:rStyle w:val="Hyperlink"/>
            <w:rFonts w:eastAsiaTheme="minorEastAsia"/>
            <w:lang w:eastAsia="ja-JP"/>
          </w:rPr>
          <w:t>https://polarsemi.com/blog/blog-semiconductor-chips-in-a-car/</w:t>
        </w:r>
      </w:hyperlink>
      <w:r>
        <w:rPr>
          <w:rFonts w:eastAsiaTheme="minorEastAsia"/>
          <w:lang w:eastAsia="ja-JP"/>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B580" w14:textId="77777777" w:rsidR="00A33112" w:rsidRDefault="0093518F">
    <w:pPr>
      <w:pStyle w:val="Header"/>
    </w:pPr>
    <w:r>
      <w:rPr>
        <w:noProof/>
        <w:lang w:val="de-DE" w:eastAsia="de-DE"/>
      </w:rPr>
      <w:drawing>
        <wp:anchor distT="0" distB="0" distL="114300" distR="114300" simplePos="0" relativeHeight="251659264" behindDoc="0" locked="0" layoutInCell="1" allowOverlap="1" wp14:anchorId="42FDEF1C" wp14:editId="22CAE5C2">
          <wp:simplePos x="0" y="0"/>
          <wp:positionH relativeFrom="column">
            <wp:posOffset>512445</wp:posOffset>
          </wp:positionH>
          <wp:positionV relativeFrom="paragraph">
            <wp:posOffset>152400</wp:posOffset>
          </wp:positionV>
          <wp:extent cx="899160" cy="210185"/>
          <wp:effectExtent l="0" t="0" r="0" b="0"/>
          <wp:wrapSquare wrapText="bothSides"/>
          <wp:docPr id="9"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0" locked="0" layoutInCell="1" allowOverlap="1" wp14:anchorId="5CDCFC1F" wp14:editId="24C11764">
          <wp:simplePos x="0" y="0"/>
          <wp:positionH relativeFrom="column">
            <wp:posOffset>1411605</wp:posOffset>
          </wp:positionH>
          <wp:positionV relativeFrom="paragraph">
            <wp:posOffset>114300</wp:posOffset>
          </wp:positionV>
          <wp:extent cx="824865" cy="320675"/>
          <wp:effectExtent l="0" t="0" r="0" b="0"/>
          <wp:wrapSquare wrapText="bothSides"/>
          <wp:docPr id="8"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0" locked="0" layoutInCell="1" allowOverlap="1" wp14:anchorId="1EAB20E9" wp14:editId="261A4C5C">
          <wp:simplePos x="0" y="0"/>
          <wp:positionH relativeFrom="column">
            <wp:posOffset>2265680</wp:posOffset>
          </wp:positionH>
          <wp:positionV relativeFrom="paragraph">
            <wp:posOffset>140970</wp:posOffset>
          </wp:positionV>
          <wp:extent cx="774065" cy="210185"/>
          <wp:effectExtent l="0" t="0" r="0" b="0"/>
          <wp:wrapSquare wrapText="bothSides"/>
          <wp:docPr id="7"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3220" w14:textId="77777777" w:rsidR="00A33112" w:rsidRDefault="0093518F" w:rsidP="00A9266C">
    <w:pPr>
      <w:pStyle w:val="Header"/>
      <w:jc w:val="right"/>
    </w:pPr>
    <w:r>
      <w:rPr>
        <w:noProof/>
        <w:lang w:val="de-DE" w:eastAsia="de-DE"/>
      </w:rPr>
      <w:drawing>
        <wp:inline distT="0" distB="0" distL="0" distR="0" wp14:anchorId="59F0245C" wp14:editId="6CAFCD70">
          <wp:extent cx="495300" cy="400050"/>
          <wp:effectExtent l="0" t="0" r="0" b="0"/>
          <wp:docPr id="1" name="Bild 1"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DA7E" w14:textId="77777777" w:rsidR="00A33112" w:rsidRDefault="0093518F" w:rsidP="00A9266C">
    <w:pPr>
      <w:pStyle w:val="Header"/>
      <w:tabs>
        <w:tab w:val="clear" w:pos="4536"/>
      </w:tabs>
      <w:jc w:val="right"/>
    </w:pPr>
    <w:r>
      <w:rPr>
        <w:noProof/>
        <w:sz w:val="18"/>
        <w:szCs w:val="18"/>
        <w:lang w:val="de-DE" w:eastAsia="de-DE"/>
      </w:rPr>
      <w:drawing>
        <wp:anchor distT="0" distB="0" distL="114300" distR="114300" simplePos="0" relativeHeight="251657216" behindDoc="0" locked="0" layoutInCell="1" allowOverlap="1" wp14:anchorId="3D43A3AB" wp14:editId="66EABA8D">
          <wp:simplePos x="0" y="0"/>
          <wp:positionH relativeFrom="column">
            <wp:posOffset>1753235</wp:posOffset>
          </wp:positionH>
          <wp:positionV relativeFrom="paragraph">
            <wp:posOffset>-11430</wp:posOffset>
          </wp:positionV>
          <wp:extent cx="774065" cy="210185"/>
          <wp:effectExtent l="0" t="0" r="0" b="0"/>
          <wp:wrapSquare wrapText="bothSides"/>
          <wp:docPr id="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55168" behindDoc="0" locked="0" layoutInCell="1" allowOverlap="1" wp14:anchorId="56038E7C" wp14:editId="617E0E07">
          <wp:simplePos x="0" y="0"/>
          <wp:positionH relativeFrom="column">
            <wp:posOffset>899160</wp:posOffset>
          </wp:positionH>
          <wp:positionV relativeFrom="paragraph">
            <wp:posOffset>-38100</wp:posOffset>
          </wp:positionV>
          <wp:extent cx="824865" cy="320675"/>
          <wp:effectExtent l="0" t="0" r="0" b="0"/>
          <wp:wrapSquare wrapText="bothSides"/>
          <wp:docPr id="5"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192" behindDoc="0" locked="0" layoutInCell="1" allowOverlap="1" wp14:anchorId="3BECFA5C" wp14:editId="0D4D70C5">
          <wp:simplePos x="0" y="0"/>
          <wp:positionH relativeFrom="column">
            <wp:posOffset>0</wp:posOffset>
          </wp:positionH>
          <wp:positionV relativeFrom="paragraph">
            <wp:posOffset>0</wp:posOffset>
          </wp:positionV>
          <wp:extent cx="899160" cy="210185"/>
          <wp:effectExtent l="0" t="0" r="0" b="0"/>
          <wp:wrapSquare wrapText="bothSides"/>
          <wp:docPr id="4"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sidR="00A33112">
      <w:rPr>
        <w:noProof/>
        <w:lang w:eastAsia="en-GB" w:bidi="hi-I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1668A12"/>
    <w:lvl w:ilvl="0">
      <w:start w:val="1"/>
      <w:numFmt w:val="bullet"/>
      <w:lvlText w:val=""/>
      <w:lvlJc w:val="left"/>
      <w:pPr>
        <w:tabs>
          <w:tab w:val="num" w:pos="1492"/>
        </w:tabs>
        <w:ind w:left="1492" w:hanging="360"/>
      </w:pPr>
      <w:rPr>
        <w:rFonts w:ascii="Symbol" w:hAnsi="Symbol" w:cs="Symbol" w:hint="default"/>
      </w:rPr>
    </w:lvl>
  </w:abstractNum>
  <w:abstractNum w:abstractNumId="1" w15:restartNumberingAfterBreak="0">
    <w:nsid w:val="FFFFFF83"/>
    <w:multiLevelType w:val="singleLevel"/>
    <w:tmpl w:val="4E907A4A"/>
    <w:lvl w:ilvl="0">
      <w:start w:val="1"/>
      <w:numFmt w:val="bullet"/>
      <w:lvlText w:val=""/>
      <w:lvlJc w:val="left"/>
      <w:pPr>
        <w:ind w:left="643" w:hanging="360"/>
      </w:pPr>
      <w:rPr>
        <w:rFonts w:ascii="Wingdings" w:hAnsi="Wingdings" w:cs="Wingdings" w:hint="default"/>
        <w:color w:val="00B050"/>
      </w:rPr>
    </w:lvl>
  </w:abstractNum>
  <w:abstractNum w:abstractNumId="2" w15:restartNumberingAfterBreak="0">
    <w:nsid w:val="FFFFFF89"/>
    <w:multiLevelType w:val="singleLevel"/>
    <w:tmpl w:val="4F5E5544"/>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3477A8F"/>
    <w:multiLevelType w:val="hybridMultilevel"/>
    <w:tmpl w:val="57E8B53A"/>
    <w:lvl w:ilvl="0" w:tplc="5C9EB74E">
      <w:start w:val="1"/>
      <w:numFmt w:val="decimal"/>
      <w:pStyle w:val="Heading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4281A3A"/>
    <w:multiLevelType w:val="hybridMultilevel"/>
    <w:tmpl w:val="AF5E507C"/>
    <w:lvl w:ilvl="0" w:tplc="FD0A1646">
      <w:start w:val="1"/>
      <w:numFmt w:val="bullet"/>
      <w:lvlText w:val=""/>
      <w:lvlJc w:val="left"/>
      <w:pPr>
        <w:tabs>
          <w:tab w:val="num" w:pos="1620"/>
        </w:tabs>
        <w:ind w:left="1620" w:hanging="360"/>
      </w:pPr>
      <w:rPr>
        <w:rFonts w:ascii="Symbol" w:hAnsi="Symbol" w:cs="Symbol" w:hint="default"/>
        <w:b w:val="0"/>
        <w:bCs w:val="0"/>
        <w:i w:val="0"/>
        <w:iCs w:val="0"/>
        <w:color w:val="008000"/>
        <w:sz w:val="22"/>
        <w:szCs w:val="22"/>
      </w:rPr>
    </w:lvl>
    <w:lvl w:ilvl="1" w:tplc="040C0003">
      <w:start w:val="1"/>
      <w:numFmt w:val="bullet"/>
      <w:lvlText w:val="o"/>
      <w:lvlJc w:val="left"/>
      <w:pPr>
        <w:tabs>
          <w:tab w:val="num" w:pos="1453"/>
        </w:tabs>
        <w:ind w:left="1453" w:hanging="360"/>
      </w:pPr>
      <w:rPr>
        <w:rFonts w:ascii="Courier New" w:hAnsi="Courier New" w:cs="Courier New" w:hint="default"/>
      </w:rPr>
    </w:lvl>
    <w:lvl w:ilvl="2" w:tplc="040C0005">
      <w:start w:val="1"/>
      <w:numFmt w:val="bullet"/>
      <w:lvlText w:val=""/>
      <w:lvlJc w:val="left"/>
      <w:pPr>
        <w:tabs>
          <w:tab w:val="num" w:pos="2173"/>
        </w:tabs>
        <w:ind w:left="2173" w:hanging="360"/>
      </w:pPr>
      <w:rPr>
        <w:rFonts w:ascii="Wingdings" w:hAnsi="Wingdings" w:cs="Wingdings" w:hint="default"/>
      </w:rPr>
    </w:lvl>
    <w:lvl w:ilvl="3" w:tplc="040C0001">
      <w:start w:val="1"/>
      <w:numFmt w:val="bullet"/>
      <w:lvlText w:val=""/>
      <w:lvlJc w:val="left"/>
      <w:pPr>
        <w:tabs>
          <w:tab w:val="num" w:pos="2893"/>
        </w:tabs>
        <w:ind w:left="2893" w:hanging="360"/>
      </w:pPr>
      <w:rPr>
        <w:rFonts w:ascii="Symbol" w:hAnsi="Symbol" w:cs="Symbol" w:hint="default"/>
      </w:rPr>
    </w:lvl>
    <w:lvl w:ilvl="4" w:tplc="040C0003">
      <w:start w:val="1"/>
      <w:numFmt w:val="bullet"/>
      <w:lvlText w:val="o"/>
      <w:lvlJc w:val="left"/>
      <w:pPr>
        <w:tabs>
          <w:tab w:val="num" w:pos="3613"/>
        </w:tabs>
        <w:ind w:left="3613" w:hanging="360"/>
      </w:pPr>
      <w:rPr>
        <w:rFonts w:ascii="Courier New" w:hAnsi="Courier New" w:cs="Courier New" w:hint="default"/>
      </w:rPr>
    </w:lvl>
    <w:lvl w:ilvl="5" w:tplc="040C0005">
      <w:start w:val="1"/>
      <w:numFmt w:val="bullet"/>
      <w:lvlText w:val=""/>
      <w:lvlJc w:val="left"/>
      <w:pPr>
        <w:tabs>
          <w:tab w:val="num" w:pos="4333"/>
        </w:tabs>
        <w:ind w:left="4333" w:hanging="360"/>
      </w:pPr>
      <w:rPr>
        <w:rFonts w:ascii="Wingdings" w:hAnsi="Wingdings" w:cs="Wingdings" w:hint="default"/>
      </w:rPr>
    </w:lvl>
    <w:lvl w:ilvl="6" w:tplc="040C0001">
      <w:start w:val="1"/>
      <w:numFmt w:val="bullet"/>
      <w:lvlText w:val=""/>
      <w:lvlJc w:val="left"/>
      <w:pPr>
        <w:tabs>
          <w:tab w:val="num" w:pos="5053"/>
        </w:tabs>
        <w:ind w:left="5053" w:hanging="360"/>
      </w:pPr>
      <w:rPr>
        <w:rFonts w:ascii="Symbol" w:hAnsi="Symbol" w:cs="Symbol" w:hint="default"/>
      </w:rPr>
    </w:lvl>
    <w:lvl w:ilvl="7" w:tplc="040C0003">
      <w:start w:val="1"/>
      <w:numFmt w:val="bullet"/>
      <w:lvlText w:val="o"/>
      <w:lvlJc w:val="left"/>
      <w:pPr>
        <w:tabs>
          <w:tab w:val="num" w:pos="5773"/>
        </w:tabs>
        <w:ind w:left="5773" w:hanging="360"/>
      </w:pPr>
      <w:rPr>
        <w:rFonts w:ascii="Courier New" w:hAnsi="Courier New" w:cs="Courier New" w:hint="default"/>
      </w:rPr>
    </w:lvl>
    <w:lvl w:ilvl="8" w:tplc="040C0005">
      <w:start w:val="1"/>
      <w:numFmt w:val="bullet"/>
      <w:lvlText w:val=""/>
      <w:lvlJc w:val="left"/>
      <w:pPr>
        <w:tabs>
          <w:tab w:val="num" w:pos="6493"/>
        </w:tabs>
        <w:ind w:left="6493" w:hanging="360"/>
      </w:pPr>
      <w:rPr>
        <w:rFonts w:ascii="Wingdings" w:hAnsi="Wingdings" w:cs="Wingdings" w:hint="default"/>
      </w:rPr>
    </w:lvl>
  </w:abstractNum>
  <w:abstractNum w:abstractNumId="5" w15:restartNumberingAfterBreak="0">
    <w:nsid w:val="0B9923CF"/>
    <w:multiLevelType w:val="multilevel"/>
    <w:tmpl w:val="59AEEF84"/>
    <w:styleLink w:val="Flche-Messageourfrence"/>
    <w:lvl w:ilvl="0">
      <w:start w:val="1"/>
      <w:numFmt w:val="bullet"/>
      <w:lvlText w:val=""/>
      <w:lvlJc w:val="left"/>
      <w:pPr>
        <w:tabs>
          <w:tab w:val="num" w:pos="1247"/>
        </w:tabs>
        <w:ind w:left="1247" w:hanging="283"/>
      </w:pPr>
      <w:rPr>
        <w:rFonts w:ascii="Wingdings 3" w:hAnsi="Wingdings 3" w:cs="Wingdings 3" w:hint="default"/>
        <w:color w:val="00AB4D"/>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701"/>
        </w:tabs>
        <w:ind w:left="1701" w:hanging="567"/>
      </w:pPr>
      <w:rPr>
        <w:rFonts w:ascii="Wingdings 3" w:hAnsi="Wingdings 3" w:cs="Wingdings 3" w:hint="default"/>
        <w:color w:val="00AB4D"/>
        <w:sz w:val="16"/>
        <w:szCs w:val="16"/>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E5F0C95"/>
    <w:multiLevelType w:val="hybridMultilevel"/>
    <w:tmpl w:val="A86E0A4C"/>
    <w:lvl w:ilvl="0" w:tplc="53B4A3DC">
      <w:start w:val="1"/>
      <w:numFmt w:val="bullet"/>
      <w:pStyle w:val="BIOrapportpucetriangniv2"/>
      <w:lvlText w:val=""/>
      <w:lvlJc w:val="left"/>
      <w:pPr>
        <w:tabs>
          <w:tab w:val="num" w:pos="1353"/>
        </w:tabs>
        <w:ind w:left="1334" w:hanging="341"/>
      </w:pPr>
      <w:rPr>
        <w:rFonts w:ascii="Symbol" w:hAnsi="Symbol" w:cs="Symbol" w:hint="default"/>
        <w:color w:val="339966"/>
        <w:sz w:val="20"/>
        <w:szCs w:val="20"/>
      </w:rPr>
    </w:lvl>
    <w:lvl w:ilvl="1" w:tplc="A35EC0E8">
      <w:start w:val="1"/>
      <w:numFmt w:val="bullet"/>
      <w:lvlText w:val="o"/>
      <w:lvlJc w:val="left"/>
      <w:pPr>
        <w:tabs>
          <w:tab w:val="num" w:pos="-167"/>
        </w:tabs>
        <w:ind w:left="-167" w:hanging="360"/>
      </w:pPr>
      <w:rPr>
        <w:rFonts w:ascii="Courier New" w:hAnsi="Courier New" w:cs="Courier New" w:hint="default"/>
      </w:rPr>
    </w:lvl>
    <w:lvl w:ilvl="2" w:tplc="09A666E4">
      <w:start w:val="1"/>
      <w:numFmt w:val="bullet"/>
      <w:lvlText w:val=""/>
      <w:lvlJc w:val="left"/>
      <w:pPr>
        <w:tabs>
          <w:tab w:val="num" w:pos="553"/>
        </w:tabs>
        <w:ind w:left="553" w:hanging="360"/>
      </w:pPr>
      <w:rPr>
        <w:rFonts w:ascii="Wingdings" w:hAnsi="Wingdings" w:cs="Wingdings" w:hint="default"/>
      </w:rPr>
    </w:lvl>
    <w:lvl w:ilvl="3" w:tplc="8E12E438">
      <w:start w:val="1"/>
      <w:numFmt w:val="bullet"/>
      <w:lvlText w:val=""/>
      <w:lvlJc w:val="left"/>
      <w:pPr>
        <w:tabs>
          <w:tab w:val="num" w:pos="1273"/>
        </w:tabs>
        <w:ind w:left="1273" w:hanging="360"/>
      </w:pPr>
      <w:rPr>
        <w:rFonts w:ascii="Symbol" w:hAnsi="Symbol" w:cs="Symbol" w:hint="default"/>
      </w:rPr>
    </w:lvl>
    <w:lvl w:ilvl="4" w:tplc="CF22EE82">
      <w:start w:val="1"/>
      <w:numFmt w:val="bullet"/>
      <w:lvlText w:val="o"/>
      <w:lvlJc w:val="left"/>
      <w:pPr>
        <w:tabs>
          <w:tab w:val="num" w:pos="1993"/>
        </w:tabs>
        <w:ind w:left="1993" w:hanging="360"/>
      </w:pPr>
      <w:rPr>
        <w:rFonts w:ascii="Courier New" w:hAnsi="Courier New" w:cs="Courier New" w:hint="default"/>
      </w:rPr>
    </w:lvl>
    <w:lvl w:ilvl="5" w:tplc="ACF2645C">
      <w:start w:val="1"/>
      <w:numFmt w:val="bullet"/>
      <w:lvlText w:val=""/>
      <w:lvlJc w:val="left"/>
      <w:pPr>
        <w:tabs>
          <w:tab w:val="num" w:pos="2713"/>
        </w:tabs>
        <w:ind w:left="2713" w:hanging="360"/>
      </w:pPr>
      <w:rPr>
        <w:rFonts w:ascii="Wingdings" w:hAnsi="Wingdings" w:cs="Wingdings" w:hint="default"/>
      </w:rPr>
    </w:lvl>
    <w:lvl w:ilvl="6" w:tplc="A4B4296E">
      <w:start w:val="1"/>
      <w:numFmt w:val="bullet"/>
      <w:lvlText w:val=""/>
      <w:lvlJc w:val="left"/>
      <w:pPr>
        <w:tabs>
          <w:tab w:val="num" w:pos="3433"/>
        </w:tabs>
        <w:ind w:left="3433" w:hanging="360"/>
      </w:pPr>
      <w:rPr>
        <w:rFonts w:ascii="Symbol" w:hAnsi="Symbol" w:cs="Symbol" w:hint="default"/>
      </w:rPr>
    </w:lvl>
    <w:lvl w:ilvl="7" w:tplc="C730FEBC">
      <w:start w:val="1"/>
      <w:numFmt w:val="bullet"/>
      <w:lvlText w:val="o"/>
      <w:lvlJc w:val="left"/>
      <w:pPr>
        <w:tabs>
          <w:tab w:val="num" w:pos="4153"/>
        </w:tabs>
        <w:ind w:left="4153" w:hanging="360"/>
      </w:pPr>
      <w:rPr>
        <w:rFonts w:ascii="Courier New" w:hAnsi="Courier New" w:cs="Courier New" w:hint="default"/>
      </w:rPr>
    </w:lvl>
    <w:lvl w:ilvl="8" w:tplc="2668F1C8">
      <w:start w:val="1"/>
      <w:numFmt w:val="bullet"/>
      <w:lvlText w:val=""/>
      <w:lvlJc w:val="left"/>
      <w:pPr>
        <w:tabs>
          <w:tab w:val="num" w:pos="4873"/>
        </w:tabs>
        <w:ind w:left="4873" w:hanging="360"/>
      </w:pPr>
      <w:rPr>
        <w:rFonts w:ascii="Wingdings" w:hAnsi="Wingdings" w:cs="Wingdings" w:hint="default"/>
      </w:rPr>
    </w:lvl>
  </w:abstractNum>
  <w:abstractNum w:abstractNumId="7" w15:restartNumberingAfterBreak="0">
    <w:nsid w:val="184848D3"/>
    <w:multiLevelType w:val="hybridMultilevel"/>
    <w:tmpl w:val="19C64878"/>
    <w:lvl w:ilvl="0" w:tplc="2E781CC0">
      <w:start w:val="1"/>
      <w:numFmt w:val="bullet"/>
      <w:pStyle w:val="Tiretsouspoint"/>
      <w:lvlText w:val="-"/>
      <w:lvlJc w:val="left"/>
      <w:pPr>
        <w:tabs>
          <w:tab w:val="num" w:pos="1967"/>
        </w:tabs>
        <w:ind w:left="1967" w:hanging="360"/>
      </w:pPr>
      <w:rPr>
        <w:rFonts w:ascii="Arial" w:hAnsi="Arial" w:cs="Arial" w:hint="default"/>
      </w:rPr>
    </w:lvl>
    <w:lvl w:ilvl="1" w:tplc="762AC838">
      <w:start w:val="1"/>
      <w:numFmt w:val="bullet"/>
      <w:lvlText w:val="o"/>
      <w:lvlJc w:val="left"/>
      <w:pPr>
        <w:tabs>
          <w:tab w:val="num" w:pos="2687"/>
        </w:tabs>
        <w:ind w:left="2687" w:hanging="360"/>
      </w:pPr>
      <w:rPr>
        <w:rFonts w:ascii="Courier New" w:hAnsi="Courier New" w:cs="Courier New" w:hint="default"/>
      </w:rPr>
    </w:lvl>
    <w:lvl w:ilvl="2" w:tplc="A27CD67E">
      <w:start w:val="1"/>
      <w:numFmt w:val="bullet"/>
      <w:lvlText w:val=""/>
      <w:lvlJc w:val="left"/>
      <w:pPr>
        <w:tabs>
          <w:tab w:val="num" w:pos="3407"/>
        </w:tabs>
        <w:ind w:left="3407" w:hanging="360"/>
      </w:pPr>
      <w:rPr>
        <w:rFonts w:ascii="Wingdings" w:hAnsi="Wingdings" w:cs="Wingdings" w:hint="default"/>
      </w:rPr>
    </w:lvl>
    <w:lvl w:ilvl="3" w:tplc="20166000">
      <w:start w:val="1"/>
      <w:numFmt w:val="bullet"/>
      <w:lvlText w:val=""/>
      <w:lvlJc w:val="left"/>
      <w:pPr>
        <w:tabs>
          <w:tab w:val="num" w:pos="4127"/>
        </w:tabs>
        <w:ind w:left="4127" w:hanging="360"/>
      </w:pPr>
      <w:rPr>
        <w:rFonts w:ascii="Symbol" w:hAnsi="Symbol" w:cs="Symbol" w:hint="default"/>
      </w:rPr>
    </w:lvl>
    <w:lvl w:ilvl="4" w:tplc="58820F84">
      <w:start w:val="1"/>
      <w:numFmt w:val="bullet"/>
      <w:lvlText w:val="o"/>
      <w:lvlJc w:val="left"/>
      <w:pPr>
        <w:tabs>
          <w:tab w:val="num" w:pos="4847"/>
        </w:tabs>
        <w:ind w:left="4847" w:hanging="360"/>
      </w:pPr>
      <w:rPr>
        <w:rFonts w:ascii="Courier New" w:hAnsi="Courier New" w:cs="Courier New" w:hint="default"/>
      </w:rPr>
    </w:lvl>
    <w:lvl w:ilvl="5" w:tplc="BC246624">
      <w:start w:val="1"/>
      <w:numFmt w:val="bullet"/>
      <w:lvlText w:val=""/>
      <w:lvlJc w:val="left"/>
      <w:pPr>
        <w:tabs>
          <w:tab w:val="num" w:pos="5567"/>
        </w:tabs>
        <w:ind w:left="5567" w:hanging="360"/>
      </w:pPr>
      <w:rPr>
        <w:rFonts w:ascii="Wingdings" w:hAnsi="Wingdings" w:cs="Wingdings" w:hint="default"/>
      </w:rPr>
    </w:lvl>
    <w:lvl w:ilvl="6" w:tplc="D6806AFA">
      <w:start w:val="1"/>
      <w:numFmt w:val="bullet"/>
      <w:lvlText w:val=""/>
      <w:lvlJc w:val="left"/>
      <w:pPr>
        <w:tabs>
          <w:tab w:val="num" w:pos="6287"/>
        </w:tabs>
        <w:ind w:left="6287" w:hanging="360"/>
      </w:pPr>
      <w:rPr>
        <w:rFonts w:ascii="Symbol" w:hAnsi="Symbol" w:cs="Symbol" w:hint="default"/>
      </w:rPr>
    </w:lvl>
    <w:lvl w:ilvl="7" w:tplc="5DC852EC">
      <w:start w:val="1"/>
      <w:numFmt w:val="bullet"/>
      <w:lvlText w:val="o"/>
      <w:lvlJc w:val="left"/>
      <w:pPr>
        <w:tabs>
          <w:tab w:val="num" w:pos="7007"/>
        </w:tabs>
        <w:ind w:left="7007" w:hanging="360"/>
      </w:pPr>
      <w:rPr>
        <w:rFonts w:ascii="Courier New" w:hAnsi="Courier New" w:cs="Courier New" w:hint="default"/>
      </w:rPr>
    </w:lvl>
    <w:lvl w:ilvl="8" w:tplc="9A9A8758">
      <w:start w:val="1"/>
      <w:numFmt w:val="bullet"/>
      <w:lvlText w:val=""/>
      <w:lvlJc w:val="left"/>
      <w:pPr>
        <w:tabs>
          <w:tab w:val="num" w:pos="7727"/>
        </w:tabs>
        <w:ind w:left="7727" w:hanging="360"/>
      </w:pPr>
      <w:rPr>
        <w:rFonts w:ascii="Wingdings" w:hAnsi="Wingdings" w:cs="Wingdings" w:hint="default"/>
      </w:rPr>
    </w:lvl>
  </w:abstractNum>
  <w:abstractNum w:abstractNumId="8" w15:restartNumberingAfterBreak="0">
    <w:nsid w:val="19CB42EC"/>
    <w:multiLevelType w:val="hybridMultilevel"/>
    <w:tmpl w:val="4D14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9005E"/>
    <w:multiLevelType w:val="singleLevel"/>
    <w:tmpl w:val="E5C0B306"/>
    <w:lvl w:ilvl="0">
      <w:start w:val="1"/>
      <w:numFmt w:val="bullet"/>
      <w:pStyle w:val="Pointsousnormal"/>
      <w:lvlText w:val=""/>
      <w:lvlJc w:val="left"/>
      <w:pPr>
        <w:tabs>
          <w:tab w:val="num" w:pos="397"/>
        </w:tabs>
        <w:ind w:left="397" w:hanging="397"/>
      </w:pPr>
      <w:rPr>
        <w:rFonts w:ascii="Symbol" w:hAnsi="Symbol" w:cs="Symbol" w:hint="default"/>
        <w:sz w:val="18"/>
        <w:szCs w:val="18"/>
      </w:rPr>
    </w:lvl>
  </w:abstractNum>
  <w:abstractNum w:abstractNumId="10" w15:restartNumberingAfterBreak="0">
    <w:nsid w:val="1E3D3C17"/>
    <w:multiLevelType w:val="hybridMultilevel"/>
    <w:tmpl w:val="3AF2C2BA"/>
    <w:lvl w:ilvl="0" w:tplc="D654CE88">
      <w:start w:val="1"/>
      <w:numFmt w:val="bullet"/>
      <w:pStyle w:val="Titre5puceCar"/>
      <w:lvlText w:val=""/>
      <w:lvlJc w:val="left"/>
      <w:pPr>
        <w:tabs>
          <w:tab w:val="num" w:pos="-5053"/>
        </w:tabs>
        <w:ind w:left="-5053" w:hanging="360"/>
      </w:pPr>
      <w:rPr>
        <w:rFonts w:ascii="Wingdings 3" w:hAnsi="Wingdings 3" w:cs="Wingdings 3" w:hint="default"/>
        <w:color w:val="00AB4D"/>
        <w:sz w:val="22"/>
        <w:szCs w:val="22"/>
      </w:rPr>
    </w:lvl>
    <w:lvl w:ilvl="1" w:tplc="E8DA806E">
      <w:start w:val="1"/>
      <w:numFmt w:val="bullet"/>
      <w:lvlText w:val="o"/>
      <w:lvlJc w:val="left"/>
      <w:pPr>
        <w:tabs>
          <w:tab w:val="num" w:pos="-3973"/>
        </w:tabs>
        <w:ind w:left="-3973" w:hanging="360"/>
      </w:pPr>
      <w:rPr>
        <w:rFonts w:ascii="Courier New" w:hAnsi="Courier New" w:cs="Courier New" w:hint="default"/>
      </w:rPr>
    </w:lvl>
    <w:lvl w:ilvl="2" w:tplc="896A16F6">
      <w:start w:val="1"/>
      <w:numFmt w:val="bullet"/>
      <w:lvlText w:val=""/>
      <w:lvlJc w:val="left"/>
      <w:pPr>
        <w:tabs>
          <w:tab w:val="num" w:pos="-3253"/>
        </w:tabs>
        <w:ind w:left="-3253" w:hanging="360"/>
      </w:pPr>
      <w:rPr>
        <w:rFonts w:ascii="Wingdings" w:hAnsi="Wingdings" w:cs="Wingdings" w:hint="default"/>
      </w:rPr>
    </w:lvl>
    <w:lvl w:ilvl="3" w:tplc="5BCE7342">
      <w:start w:val="1"/>
      <w:numFmt w:val="bullet"/>
      <w:lvlText w:val=""/>
      <w:lvlJc w:val="left"/>
      <w:pPr>
        <w:tabs>
          <w:tab w:val="num" w:pos="-2533"/>
        </w:tabs>
        <w:ind w:left="-2533" w:hanging="360"/>
      </w:pPr>
      <w:rPr>
        <w:rFonts w:ascii="Symbol" w:hAnsi="Symbol" w:cs="Symbol" w:hint="default"/>
      </w:rPr>
    </w:lvl>
    <w:lvl w:ilvl="4" w:tplc="19507D46">
      <w:start w:val="1"/>
      <w:numFmt w:val="bullet"/>
      <w:lvlText w:val="o"/>
      <w:lvlJc w:val="left"/>
      <w:pPr>
        <w:tabs>
          <w:tab w:val="num" w:pos="-1813"/>
        </w:tabs>
        <w:ind w:left="-1813" w:hanging="360"/>
      </w:pPr>
      <w:rPr>
        <w:rFonts w:ascii="Courier New" w:hAnsi="Courier New" w:cs="Courier New" w:hint="default"/>
      </w:rPr>
    </w:lvl>
    <w:lvl w:ilvl="5" w:tplc="78E0C69A">
      <w:start w:val="1"/>
      <w:numFmt w:val="bullet"/>
      <w:lvlText w:val=""/>
      <w:lvlJc w:val="left"/>
      <w:pPr>
        <w:tabs>
          <w:tab w:val="num" w:pos="-1093"/>
        </w:tabs>
        <w:ind w:left="-1093" w:hanging="360"/>
      </w:pPr>
      <w:rPr>
        <w:rFonts w:ascii="Wingdings" w:hAnsi="Wingdings" w:cs="Wingdings" w:hint="default"/>
      </w:rPr>
    </w:lvl>
    <w:lvl w:ilvl="6" w:tplc="9A1CB202">
      <w:start w:val="1"/>
      <w:numFmt w:val="bullet"/>
      <w:lvlText w:val=""/>
      <w:lvlJc w:val="left"/>
      <w:pPr>
        <w:tabs>
          <w:tab w:val="num" w:pos="-373"/>
        </w:tabs>
        <w:ind w:left="-373" w:hanging="360"/>
      </w:pPr>
      <w:rPr>
        <w:rFonts w:ascii="Symbol" w:hAnsi="Symbol" w:cs="Symbol" w:hint="default"/>
      </w:rPr>
    </w:lvl>
    <w:lvl w:ilvl="7" w:tplc="7566342A">
      <w:start w:val="1"/>
      <w:numFmt w:val="bullet"/>
      <w:lvlText w:val="o"/>
      <w:lvlJc w:val="left"/>
      <w:pPr>
        <w:tabs>
          <w:tab w:val="num" w:pos="347"/>
        </w:tabs>
        <w:ind w:left="347" w:hanging="360"/>
      </w:pPr>
      <w:rPr>
        <w:rFonts w:ascii="Courier New" w:hAnsi="Courier New" w:cs="Courier New" w:hint="default"/>
      </w:rPr>
    </w:lvl>
    <w:lvl w:ilvl="8" w:tplc="85C2FDEE">
      <w:start w:val="1"/>
      <w:numFmt w:val="bullet"/>
      <w:lvlText w:val=""/>
      <w:lvlJc w:val="left"/>
      <w:pPr>
        <w:tabs>
          <w:tab w:val="num" w:pos="1067"/>
        </w:tabs>
        <w:ind w:left="1067" w:hanging="360"/>
      </w:pPr>
      <w:rPr>
        <w:rFonts w:ascii="Wingdings" w:hAnsi="Wingdings" w:cs="Wingdings" w:hint="default"/>
      </w:rPr>
    </w:lvl>
  </w:abstractNum>
  <w:abstractNum w:abstractNumId="11" w15:restartNumberingAfterBreak="0">
    <w:nsid w:val="1F2E69C8"/>
    <w:multiLevelType w:val="hybridMultilevel"/>
    <w:tmpl w:val="895E871C"/>
    <w:lvl w:ilvl="0" w:tplc="574089FC">
      <w:start w:val="1"/>
      <w:numFmt w:val="bullet"/>
      <w:pStyle w:val="Puce-listeniveau1CarCarCar"/>
      <w:lvlText w:val=""/>
      <w:lvlJc w:val="left"/>
      <w:pPr>
        <w:tabs>
          <w:tab w:val="num" w:pos="1531"/>
        </w:tabs>
        <w:ind w:left="1531" w:hanging="284"/>
      </w:pPr>
      <w:rPr>
        <w:rFonts w:ascii="Symbol" w:hAnsi="Symbol" w:cs="Symbol" w:hint="default"/>
        <w:color w:val="339966"/>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color w:val="339966"/>
        <w:sz w:val="22"/>
        <w:szCs w:val="22"/>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3094AC6"/>
    <w:multiLevelType w:val="hybridMultilevel"/>
    <w:tmpl w:val="401284E0"/>
    <w:lvl w:ilvl="0" w:tplc="574089FC">
      <w:start w:val="1"/>
      <w:numFmt w:val="bullet"/>
      <w:pStyle w:val="pucetri"/>
      <w:lvlText w:val=""/>
      <w:lvlJc w:val="left"/>
      <w:pPr>
        <w:ind w:left="360" w:hanging="360"/>
      </w:pPr>
      <w:rPr>
        <w:rFonts w:ascii="Wingdings 3" w:hAnsi="Wingdings 3" w:cs="Wingdings 3" w:hint="default"/>
        <w:color w:val="00B050"/>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cs="Wingdings" w:hint="default"/>
      </w:rPr>
    </w:lvl>
    <w:lvl w:ilvl="3" w:tplc="040C0001">
      <w:start w:val="1"/>
      <w:numFmt w:val="bullet"/>
      <w:lvlText w:val=""/>
      <w:lvlJc w:val="left"/>
      <w:pPr>
        <w:ind w:left="2236" w:hanging="360"/>
      </w:pPr>
      <w:rPr>
        <w:rFonts w:ascii="Symbol" w:hAnsi="Symbol" w:cs="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cs="Wingdings" w:hint="default"/>
      </w:rPr>
    </w:lvl>
    <w:lvl w:ilvl="6" w:tplc="040C0001">
      <w:start w:val="1"/>
      <w:numFmt w:val="bullet"/>
      <w:lvlText w:val=""/>
      <w:lvlJc w:val="left"/>
      <w:pPr>
        <w:ind w:left="4396" w:hanging="360"/>
      </w:pPr>
      <w:rPr>
        <w:rFonts w:ascii="Symbol" w:hAnsi="Symbol" w:cs="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cs="Wingdings" w:hint="default"/>
      </w:rPr>
    </w:lvl>
  </w:abstractNum>
  <w:abstractNum w:abstractNumId="13" w15:restartNumberingAfterBreak="0">
    <w:nsid w:val="2F4E6E78"/>
    <w:multiLevelType w:val="hybridMultilevel"/>
    <w:tmpl w:val="18F6F332"/>
    <w:lvl w:ilvl="0" w:tplc="957405F0">
      <w:start w:val="1"/>
      <w:numFmt w:val="decimal"/>
      <w:lvlText w:val="%1."/>
      <w:lvlJc w:val="left"/>
      <w:pPr>
        <w:ind w:left="1080" w:hanging="720"/>
      </w:pPr>
      <w:rPr>
        <w:rFonts w:hint="default"/>
      </w:rPr>
    </w:lvl>
    <w:lvl w:ilvl="1" w:tplc="760C4CFC">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0B2E91"/>
    <w:multiLevelType w:val="hybridMultilevel"/>
    <w:tmpl w:val="67E89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21157CF"/>
    <w:multiLevelType w:val="hybridMultilevel"/>
    <w:tmpl w:val="476A2A84"/>
    <w:lvl w:ilvl="0" w:tplc="574089FC">
      <w:start w:val="1"/>
      <w:numFmt w:val="lowerLetter"/>
      <w:lvlText w:val="%1)"/>
      <w:lvlJc w:val="left"/>
      <w:pPr>
        <w:tabs>
          <w:tab w:val="num" w:pos="2484"/>
        </w:tabs>
        <w:ind w:left="2484" w:hanging="360"/>
      </w:pPr>
    </w:lvl>
    <w:lvl w:ilvl="1" w:tplc="040C0003">
      <w:start w:val="1"/>
      <w:numFmt w:val="lowerLetter"/>
      <w:lvlText w:val="%2."/>
      <w:lvlJc w:val="left"/>
      <w:pPr>
        <w:tabs>
          <w:tab w:val="num" w:pos="3204"/>
        </w:tabs>
        <w:ind w:left="3204" w:hanging="360"/>
      </w:pPr>
    </w:lvl>
    <w:lvl w:ilvl="2" w:tplc="040C0005">
      <w:start w:val="1"/>
      <w:numFmt w:val="lowerRoman"/>
      <w:lvlText w:val="%3."/>
      <w:lvlJc w:val="right"/>
      <w:pPr>
        <w:tabs>
          <w:tab w:val="num" w:pos="3924"/>
        </w:tabs>
        <w:ind w:left="3924" w:hanging="180"/>
      </w:pPr>
    </w:lvl>
    <w:lvl w:ilvl="3" w:tplc="040C0001">
      <w:start w:val="1"/>
      <w:numFmt w:val="decimal"/>
      <w:lvlText w:val="%4."/>
      <w:lvlJc w:val="left"/>
      <w:pPr>
        <w:tabs>
          <w:tab w:val="num" w:pos="4644"/>
        </w:tabs>
        <w:ind w:left="4644" w:hanging="360"/>
      </w:pPr>
    </w:lvl>
    <w:lvl w:ilvl="4" w:tplc="040C0003">
      <w:start w:val="1"/>
      <w:numFmt w:val="lowerLetter"/>
      <w:lvlText w:val="%5."/>
      <w:lvlJc w:val="left"/>
      <w:pPr>
        <w:tabs>
          <w:tab w:val="num" w:pos="5364"/>
        </w:tabs>
        <w:ind w:left="5364" w:hanging="360"/>
      </w:pPr>
    </w:lvl>
    <w:lvl w:ilvl="5" w:tplc="040C0005">
      <w:start w:val="1"/>
      <w:numFmt w:val="lowerRoman"/>
      <w:lvlText w:val="%6."/>
      <w:lvlJc w:val="right"/>
      <w:pPr>
        <w:tabs>
          <w:tab w:val="num" w:pos="6084"/>
        </w:tabs>
        <w:ind w:left="6084" w:hanging="180"/>
      </w:pPr>
    </w:lvl>
    <w:lvl w:ilvl="6" w:tplc="040C0001">
      <w:start w:val="1"/>
      <w:numFmt w:val="decimal"/>
      <w:lvlText w:val="%7."/>
      <w:lvlJc w:val="left"/>
      <w:pPr>
        <w:tabs>
          <w:tab w:val="num" w:pos="6804"/>
        </w:tabs>
        <w:ind w:left="6804" w:hanging="360"/>
      </w:pPr>
    </w:lvl>
    <w:lvl w:ilvl="7" w:tplc="040C0003">
      <w:start w:val="1"/>
      <w:numFmt w:val="lowerLetter"/>
      <w:lvlText w:val="%8."/>
      <w:lvlJc w:val="left"/>
      <w:pPr>
        <w:tabs>
          <w:tab w:val="num" w:pos="7524"/>
        </w:tabs>
        <w:ind w:left="7524" w:hanging="360"/>
      </w:pPr>
    </w:lvl>
    <w:lvl w:ilvl="8" w:tplc="040C0005">
      <w:start w:val="1"/>
      <w:numFmt w:val="lowerRoman"/>
      <w:lvlText w:val="%9."/>
      <w:lvlJc w:val="right"/>
      <w:pPr>
        <w:tabs>
          <w:tab w:val="num" w:pos="8244"/>
        </w:tabs>
        <w:ind w:left="8244" w:hanging="180"/>
      </w:pPr>
    </w:lvl>
  </w:abstractNum>
  <w:abstractNum w:abstractNumId="17" w15:restartNumberingAfterBreak="0">
    <w:nsid w:val="4DAF09A6"/>
    <w:multiLevelType w:val="hybridMultilevel"/>
    <w:tmpl w:val="A1EEC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2B0E26"/>
    <w:multiLevelType w:val="hybridMultilevel"/>
    <w:tmpl w:val="D12C1D1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3E6C6C"/>
    <w:multiLevelType w:val="hybridMultilevel"/>
    <w:tmpl w:val="7E5057BA"/>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0AC2C09"/>
    <w:multiLevelType w:val="hybridMultilevel"/>
    <w:tmpl w:val="404C22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bCs w:val="0"/>
        <w:i w:val="0"/>
        <w:iCs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bCs w:val="0"/>
        <w:i w:val="0"/>
        <w:iCs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pStyle w:val="General4"/>
      <w:lvlText w:val="(%4)"/>
      <w:lvlJc w:val="left"/>
      <w:pPr>
        <w:tabs>
          <w:tab w:val="num" w:pos="2268"/>
        </w:tabs>
        <w:ind w:left="2268" w:hanging="567"/>
      </w:pPr>
      <w:rPr>
        <w:rFonts w:ascii="Arial" w:hAnsi="Arial" w:cs="Arial" w:hint="default"/>
        <w:b w:val="0"/>
        <w:bCs w:val="0"/>
        <w:i w:val="0"/>
        <w:iCs w:val="0"/>
        <w:spacing w:val="0"/>
        <w:sz w:val="22"/>
        <w:szCs w:val="22"/>
      </w:rPr>
    </w:lvl>
    <w:lvl w:ilvl="4">
      <w:start w:val="1"/>
      <w:numFmt w:val="lowerRoman"/>
      <w:pStyle w:val="General5"/>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bCs w:val="0"/>
        <w:i w:val="0"/>
        <w:iCs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Arial" w:hint="default"/>
        <w:b w:val="0"/>
        <w:bCs w:val="0"/>
        <w:i w:val="0"/>
        <w:iCs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bCs w:val="0"/>
        <w:i w:val="0"/>
        <w:iCs w:val="0"/>
        <w:spacing w:val="0"/>
        <w:sz w:val="22"/>
        <w:szCs w:val="22"/>
      </w:rPr>
    </w:lvl>
  </w:abstractNum>
  <w:abstractNum w:abstractNumId="22" w15:restartNumberingAfterBreak="0">
    <w:nsid w:val="5AF64ED9"/>
    <w:multiLevelType w:val="hybridMultilevel"/>
    <w:tmpl w:val="9AB2453E"/>
    <w:lvl w:ilvl="0" w:tplc="42065F6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D2E01BA"/>
    <w:multiLevelType w:val="multilevel"/>
    <w:tmpl w:val="66E02860"/>
    <w:lvl w:ilvl="0">
      <w:start w:val="1"/>
      <w:numFmt w:val="decimal"/>
      <w:lvlText w:val="%1. "/>
      <w:lvlJc w:val="left"/>
      <w:pPr>
        <w:tabs>
          <w:tab w:val="num" w:pos="357"/>
        </w:tabs>
        <w:ind w:left="357" w:hanging="357"/>
      </w:pPr>
      <w:rPr>
        <w:rFonts w:hint="default"/>
      </w:rPr>
    </w:lvl>
    <w:lvl w:ilvl="1">
      <w:start w:val="1"/>
      <w:numFmt w:val="decimal"/>
      <w:pStyle w:val="Heading2"/>
      <w:lvlText w:val="%1.%2. "/>
      <w:lvlJc w:val="left"/>
      <w:pPr>
        <w:tabs>
          <w:tab w:val="num" w:pos="907"/>
        </w:tabs>
        <w:ind w:left="907" w:hanging="907"/>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
      <w:lvlJc w:val="left"/>
      <w:pPr>
        <w:tabs>
          <w:tab w:val="num" w:pos="907"/>
        </w:tabs>
        <w:ind w:left="907" w:hanging="907"/>
      </w:pPr>
      <w:rPr>
        <w:rFonts w:hint="default"/>
        <w:color w:val="00AB4D"/>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16D532C"/>
    <w:multiLevelType w:val="hybridMultilevel"/>
    <w:tmpl w:val="E5ACAEC6"/>
    <w:lvl w:ilvl="0" w:tplc="881E45E6">
      <w:start w:val="2"/>
      <w:numFmt w:val="bullet"/>
      <w:pStyle w:val="-ExemptionWording"/>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C0492"/>
    <w:multiLevelType w:val="hybridMultilevel"/>
    <w:tmpl w:val="A7BC7648"/>
    <w:lvl w:ilvl="0" w:tplc="5BA44072">
      <w:start w:val="1"/>
      <w:numFmt w:val="bullet"/>
      <w:pStyle w:val="Titre4puce"/>
      <w:lvlText w:val=""/>
      <w:lvlJc w:val="left"/>
      <w:pPr>
        <w:tabs>
          <w:tab w:val="num" w:pos="3934"/>
        </w:tabs>
        <w:ind w:left="3934" w:hanging="360"/>
      </w:pPr>
      <w:rPr>
        <w:rFonts w:ascii="Wingdings" w:hAnsi="Wingdings" w:cs="Wingdings" w:hint="default"/>
        <w:color w:val="00AB4D"/>
      </w:rPr>
    </w:lvl>
    <w:lvl w:ilvl="1" w:tplc="C098005E">
      <w:start w:val="1"/>
      <w:numFmt w:val="bullet"/>
      <w:lvlText w:val="o"/>
      <w:lvlJc w:val="left"/>
      <w:pPr>
        <w:tabs>
          <w:tab w:val="num" w:pos="2687"/>
        </w:tabs>
        <w:ind w:left="2687" w:hanging="360"/>
      </w:pPr>
      <w:rPr>
        <w:rFonts w:ascii="Courier New" w:hAnsi="Courier New" w:cs="Courier New" w:hint="default"/>
      </w:rPr>
    </w:lvl>
    <w:lvl w:ilvl="2" w:tplc="948A1152">
      <w:start w:val="1"/>
      <w:numFmt w:val="bullet"/>
      <w:lvlText w:val=""/>
      <w:lvlJc w:val="left"/>
      <w:pPr>
        <w:tabs>
          <w:tab w:val="num" w:pos="3407"/>
        </w:tabs>
        <w:ind w:left="3407" w:hanging="360"/>
      </w:pPr>
      <w:rPr>
        <w:rFonts w:ascii="Wingdings" w:hAnsi="Wingdings" w:cs="Wingdings" w:hint="default"/>
      </w:rPr>
    </w:lvl>
    <w:lvl w:ilvl="3" w:tplc="DC02B1A6">
      <w:start w:val="1"/>
      <w:numFmt w:val="bullet"/>
      <w:lvlText w:val=""/>
      <w:lvlJc w:val="left"/>
      <w:pPr>
        <w:tabs>
          <w:tab w:val="num" w:pos="4127"/>
        </w:tabs>
        <w:ind w:left="4127" w:hanging="360"/>
      </w:pPr>
      <w:rPr>
        <w:rFonts w:ascii="Symbol" w:hAnsi="Symbol" w:cs="Symbol" w:hint="default"/>
      </w:rPr>
    </w:lvl>
    <w:lvl w:ilvl="4" w:tplc="CD6AEAFE">
      <w:start w:val="1"/>
      <w:numFmt w:val="bullet"/>
      <w:lvlText w:val="o"/>
      <w:lvlJc w:val="left"/>
      <w:pPr>
        <w:tabs>
          <w:tab w:val="num" w:pos="4847"/>
        </w:tabs>
        <w:ind w:left="4847" w:hanging="360"/>
      </w:pPr>
      <w:rPr>
        <w:rFonts w:ascii="Courier New" w:hAnsi="Courier New" w:cs="Courier New" w:hint="default"/>
      </w:rPr>
    </w:lvl>
    <w:lvl w:ilvl="5" w:tplc="9A96DE20">
      <w:start w:val="1"/>
      <w:numFmt w:val="bullet"/>
      <w:lvlText w:val=""/>
      <w:lvlJc w:val="left"/>
      <w:pPr>
        <w:tabs>
          <w:tab w:val="num" w:pos="5567"/>
        </w:tabs>
        <w:ind w:left="5567" w:hanging="360"/>
      </w:pPr>
      <w:rPr>
        <w:rFonts w:ascii="Wingdings" w:hAnsi="Wingdings" w:cs="Wingdings" w:hint="default"/>
      </w:rPr>
    </w:lvl>
    <w:lvl w:ilvl="6" w:tplc="EADCB7AC">
      <w:start w:val="1"/>
      <w:numFmt w:val="bullet"/>
      <w:lvlText w:val=""/>
      <w:lvlJc w:val="left"/>
      <w:pPr>
        <w:tabs>
          <w:tab w:val="num" w:pos="6287"/>
        </w:tabs>
        <w:ind w:left="6287" w:hanging="360"/>
      </w:pPr>
      <w:rPr>
        <w:rFonts w:ascii="Symbol" w:hAnsi="Symbol" w:cs="Symbol" w:hint="default"/>
      </w:rPr>
    </w:lvl>
    <w:lvl w:ilvl="7" w:tplc="E77AC0D4">
      <w:start w:val="1"/>
      <w:numFmt w:val="bullet"/>
      <w:lvlText w:val="o"/>
      <w:lvlJc w:val="left"/>
      <w:pPr>
        <w:tabs>
          <w:tab w:val="num" w:pos="7007"/>
        </w:tabs>
        <w:ind w:left="7007" w:hanging="360"/>
      </w:pPr>
      <w:rPr>
        <w:rFonts w:ascii="Courier New" w:hAnsi="Courier New" w:cs="Courier New" w:hint="default"/>
      </w:rPr>
    </w:lvl>
    <w:lvl w:ilvl="8" w:tplc="035C2428">
      <w:start w:val="1"/>
      <w:numFmt w:val="bullet"/>
      <w:lvlText w:val=""/>
      <w:lvlJc w:val="left"/>
      <w:pPr>
        <w:tabs>
          <w:tab w:val="num" w:pos="7727"/>
        </w:tabs>
        <w:ind w:left="7727" w:hanging="360"/>
      </w:pPr>
      <w:rPr>
        <w:rFonts w:ascii="Wingdings" w:hAnsi="Wingdings" w:cs="Wingdings" w:hint="default"/>
      </w:rPr>
    </w:lvl>
  </w:abstractNum>
  <w:abstractNum w:abstractNumId="26" w15:restartNumberingAfterBreak="0">
    <w:nsid w:val="69A40FCB"/>
    <w:multiLevelType w:val="hybridMultilevel"/>
    <w:tmpl w:val="1DDAB22E"/>
    <w:lvl w:ilvl="0" w:tplc="D36EB1F2">
      <w:start w:val="1"/>
      <w:numFmt w:val="decimal"/>
      <w:pStyle w:val="Textedebulles1"/>
      <w:lvlText w:val="[%1]"/>
      <w:lvlJc w:val="left"/>
      <w:pPr>
        <w:tabs>
          <w:tab w:val="num" w:pos="720"/>
        </w:tabs>
        <w:ind w:left="720" w:hanging="360"/>
      </w:pPr>
      <w:rPr>
        <w:rFonts w:hint="default"/>
      </w:rPr>
    </w:lvl>
    <w:lvl w:ilvl="1" w:tplc="0E925B82">
      <w:start w:val="1"/>
      <w:numFmt w:val="lowerLetter"/>
      <w:lvlText w:val="%2."/>
      <w:lvlJc w:val="left"/>
      <w:pPr>
        <w:tabs>
          <w:tab w:val="num" w:pos="1440"/>
        </w:tabs>
        <w:ind w:left="1440" w:hanging="360"/>
      </w:pPr>
    </w:lvl>
    <w:lvl w:ilvl="2" w:tplc="1128AF4A">
      <w:start w:val="1"/>
      <w:numFmt w:val="lowerRoman"/>
      <w:lvlText w:val="%3."/>
      <w:lvlJc w:val="right"/>
      <w:pPr>
        <w:tabs>
          <w:tab w:val="num" w:pos="2160"/>
        </w:tabs>
        <w:ind w:left="2160" w:hanging="180"/>
      </w:pPr>
    </w:lvl>
    <w:lvl w:ilvl="3" w:tplc="470AB2AE">
      <w:start w:val="1"/>
      <w:numFmt w:val="decimal"/>
      <w:lvlText w:val="%4."/>
      <w:lvlJc w:val="left"/>
      <w:pPr>
        <w:tabs>
          <w:tab w:val="num" w:pos="2880"/>
        </w:tabs>
        <w:ind w:left="2880" w:hanging="360"/>
      </w:pPr>
    </w:lvl>
    <w:lvl w:ilvl="4" w:tplc="53FA05CE">
      <w:start w:val="1"/>
      <w:numFmt w:val="lowerLetter"/>
      <w:lvlText w:val="%5."/>
      <w:lvlJc w:val="left"/>
      <w:pPr>
        <w:tabs>
          <w:tab w:val="num" w:pos="3600"/>
        </w:tabs>
        <w:ind w:left="3600" w:hanging="360"/>
      </w:pPr>
    </w:lvl>
    <w:lvl w:ilvl="5" w:tplc="291C9024">
      <w:start w:val="1"/>
      <w:numFmt w:val="lowerRoman"/>
      <w:lvlText w:val="%6."/>
      <w:lvlJc w:val="right"/>
      <w:pPr>
        <w:tabs>
          <w:tab w:val="num" w:pos="4320"/>
        </w:tabs>
        <w:ind w:left="4320" w:hanging="180"/>
      </w:pPr>
    </w:lvl>
    <w:lvl w:ilvl="6" w:tplc="2E606D72">
      <w:start w:val="1"/>
      <w:numFmt w:val="decimal"/>
      <w:lvlText w:val="%7."/>
      <w:lvlJc w:val="left"/>
      <w:pPr>
        <w:tabs>
          <w:tab w:val="num" w:pos="5040"/>
        </w:tabs>
        <w:ind w:left="5040" w:hanging="360"/>
      </w:pPr>
    </w:lvl>
    <w:lvl w:ilvl="7" w:tplc="28EC475A">
      <w:start w:val="1"/>
      <w:numFmt w:val="lowerLetter"/>
      <w:lvlText w:val="%8."/>
      <w:lvlJc w:val="left"/>
      <w:pPr>
        <w:tabs>
          <w:tab w:val="num" w:pos="5760"/>
        </w:tabs>
        <w:ind w:left="5760" w:hanging="360"/>
      </w:pPr>
    </w:lvl>
    <w:lvl w:ilvl="8" w:tplc="BC9E7E92">
      <w:start w:val="1"/>
      <w:numFmt w:val="lowerRoman"/>
      <w:lvlText w:val="%9."/>
      <w:lvlJc w:val="right"/>
      <w:pPr>
        <w:tabs>
          <w:tab w:val="num" w:pos="6480"/>
        </w:tabs>
        <w:ind w:left="6480" w:hanging="180"/>
      </w:pPr>
    </w:lvl>
  </w:abstractNum>
  <w:abstractNum w:abstractNumId="27" w15:restartNumberingAfterBreak="0">
    <w:nsid w:val="70122173"/>
    <w:multiLevelType w:val="hybridMultilevel"/>
    <w:tmpl w:val="E2903CB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215613B"/>
    <w:multiLevelType w:val="hybridMultilevel"/>
    <w:tmpl w:val="E6002B6E"/>
    <w:lvl w:ilvl="0" w:tplc="7556CCCC">
      <w:start w:val="1"/>
      <w:numFmt w:val="bullet"/>
      <w:pStyle w:val="bulletarrow"/>
      <w:lvlText w:val="&gt;"/>
      <w:lvlJc w:val="left"/>
      <w:pPr>
        <w:ind w:left="720" w:hanging="360"/>
      </w:pPr>
      <w:rPr>
        <w:rFonts w:ascii="Arial" w:hAnsi="Arial" w:hint="default"/>
        <w:color w:val="009FD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0E33AC"/>
    <w:multiLevelType w:val="hybridMultilevel"/>
    <w:tmpl w:val="3184F07C"/>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34E4032"/>
    <w:multiLevelType w:val="hybridMultilevel"/>
    <w:tmpl w:val="E8D83D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6F4305A"/>
    <w:multiLevelType w:val="hybridMultilevel"/>
    <w:tmpl w:val="65B40CFA"/>
    <w:lvl w:ilvl="0" w:tplc="04090017">
      <w:start w:val="1"/>
      <w:numFmt w:val="bullet"/>
      <w:pStyle w:val="pucerho"/>
      <w:lvlText w:val=""/>
      <w:lvlJc w:val="left"/>
      <w:pPr>
        <w:ind w:left="720" w:hanging="360"/>
      </w:pPr>
      <w:rPr>
        <w:rFonts w:ascii="Wingdings" w:hAnsi="Wingdings" w:cs="Wingdings" w:hint="default"/>
        <w:color w:val="00B050"/>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cs="Wingdings" w:hint="default"/>
      </w:rPr>
    </w:lvl>
    <w:lvl w:ilvl="3" w:tplc="040C000F">
      <w:start w:val="1"/>
      <w:numFmt w:val="bullet"/>
      <w:lvlText w:val=""/>
      <w:lvlJc w:val="left"/>
      <w:pPr>
        <w:ind w:left="2880" w:hanging="360"/>
      </w:pPr>
      <w:rPr>
        <w:rFonts w:ascii="Symbol" w:hAnsi="Symbol" w:cs="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cs="Wingdings" w:hint="default"/>
      </w:rPr>
    </w:lvl>
    <w:lvl w:ilvl="6" w:tplc="040C000F">
      <w:start w:val="1"/>
      <w:numFmt w:val="bullet"/>
      <w:lvlText w:val=""/>
      <w:lvlJc w:val="left"/>
      <w:pPr>
        <w:ind w:left="5040" w:hanging="360"/>
      </w:pPr>
      <w:rPr>
        <w:rFonts w:ascii="Symbol" w:hAnsi="Symbol" w:cs="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cs="Wingdings" w:hint="default"/>
      </w:rPr>
    </w:lvl>
  </w:abstractNum>
  <w:abstractNum w:abstractNumId="32" w15:restartNumberingAfterBreak="0">
    <w:nsid w:val="78FA61C2"/>
    <w:multiLevelType w:val="hybridMultilevel"/>
    <w:tmpl w:val="702262D6"/>
    <w:lvl w:ilvl="0" w:tplc="177C5396">
      <w:start w:val="1"/>
      <w:numFmt w:val="bullet"/>
      <w:lvlText w:val=""/>
      <w:lvlJc w:val="left"/>
      <w:pPr>
        <w:ind w:left="720" w:hanging="360"/>
      </w:pPr>
      <w:rPr>
        <w:rFonts w:ascii="Symbol" w:hAnsi="Symbol" w:hint="default"/>
        <w:color w:val="339966"/>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767143"/>
    <w:multiLevelType w:val="hybridMultilevel"/>
    <w:tmpl w:val="EB06087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9DA7293"/>
    <w:multiLevelType w:val="hybridMultilevel"/>
    <w:tmpl w:val="1A767C98"/>
    <w:lvl w:ilvl="0" w:tplc="CCCC33E8">
      <w:start w:val="1"/>
      <w:numFmt w:val="bullet"/>
      <w:pStyle w:val="pucenoire"/>
      <w:lvlText w:val=""/>
      <w:lvlJc w:val="left"/>
      <w:pPr>
        <w:ind w:left="1004" w:hanging="360"/>
      </w:pPr>
      <w:rPr>
        <w:rFonts w:ascii="Wingdings" w:hAnsi="Wingdings" w:cs="Wingdings" w:hint="default"/>
        <w:color w:val="008000"/>
      </w:rPr>
    </w:lvl>
    <w:lvl w:ilvl="1" w:tplc="C5562D36">
      <w:start w:val="1"/>
      <w:numFmt w:val="bullet"/>
      <w:lvlText w:val="o"/>
      <w:lvlJc w:val="left"/>
      <w:pPr>
        <w:ind w:left="1724" w:hanging="360"/>
      </w:pPr>
      <w:rPr>
        <w:rFonts w:ascii="Courier New" w:hAnsi="Courier New" w:cs="Courier New" w:hint="default"/>
      </w:rPr>
    </w:lvl>
    <w:lvl w:ilvl="2" w:tplc="FA1247D0">
      <w:start w:val="1"/>
      <w:numFmt w:val="bullet"/>
      <w:lvlText w:val=""/>
      <w:lvlJc w:val="left"/>
      <w:pPr>
        <w:ind w:left="2444" w:hanging="360"/>
      </w:pPr>
      <w:rPr>
        <w:rFonts w:ascii="Wingdings" w:hAnsi="Wingdings" w:cs="Wingdings" w:hint="default"/>
      </w:rPr>
    </w:lvl>
    <w:lvl w:ilvl="3" w:tplc="5FEA01B8">
      <w:start w:val="1"/>
      <w:numFmt w:val="bullet"/>
      <w:lvlText w:val=""/>
      <w:lvlJc w:val="left"/>
      <w:pPr>
        <w:ind w:left="3164" w:hanging="360"/>
      </w:pPr>
      <w:rPr>
        <w:rFonts w:ascii="Symbol" w:hAnsi="Symbol" w:cs="Symbol" w:hint="default"/>
      </w:rPr>
    </w:lvl>
    <w:lvl w:ilvl="4" w:tplc="3F76F08E">
      <w:start w:val="1"/>
      <w:numFmt w:val="bullet"/>
      <w:lvlText w:val="o"/>
      <w:lvlJc w:val="left"/>
      <w:pPr>
        <w:ind w:left="3884" w:hanging="360"/>
      </w:pPr>
      <w:rPr>
        <w:rFonts w:ascii="Courier New" w:hAnsi="Courier New" w:cs="Courier New" w:hint="default"/>
      </w:rPr>
    </w:lvl>
    <w:lvl w:ilvl="5" w:tplc="3B8A904E">
      <w:start w:val="1"/>
      <w:numFmt w:val="bullet"/>
      <w:lvlText w:val=""/>
      <w:lvlJc w:val="left"/>
      <w:pPr>
        <w:ind w:left="4604" w:hanging="360"/>
      </w:pPr>
      <w:rPr>
        <w:rFonts w:ascii="Wingdings" w:hAnsi="Wingdings" w:cs="Wingdings" w:hint="default"/>
      </w:rPr>
    </w:lvl>
    <w:lvl w:ilvl="6" w:tplc="68AE7AF6">
      <w:start w:val="1"/>
      <w:numFmt w:val="bullet"/>
      <w:lvlText w:val=""/>
      <w:lvlJc w:val="left"/>
      <w:pPr>
        <w:ind w:left="5324" w:hanging="360"/>
      </w:pPr>
      <w:rPr>
        <w:rFonts w:ascii="Symbol" w:hAnsi="Symbol" w:cs="Symbol" w:hint="default"/>
      </w:rPr>
    </w:lvl>
    <w:lvl w:ilvl="7" w:tplc="B10EEB08">
      <w:start w:val="1"/>
      <w:numFmt w:val="bullet"/>
      <w:lvlText w:val="o"/>
      <w:lvlJc w:val="left"/>
      <w:pPr>
        <w:ind w:left="6044" w:hanging="360"/>
      </w:pPr>
      <w:rPr>
        <w:rFonts w:ascii="Courier New" w:hAnsi="Courier New" w:cs="Courier New" w:hint="default"/>
      </w:rPr>
    </w:lvl>
    <w:lvl w:ilvl="8" w:tplc="24CCF1BE">
      <w:start w:val="1"/>
      <w:numFmt w:val="bullet"/>
      <w:lvlText w:val=""/>
      <w:lvlJc w:val="left"/>
      <w:pPr>
        <w:ind w:left="6764" w:hanging="360"/>
      </w:pPr>
      <w:rPr>
        <w:rFonts w:ascii="Wingdings" w:hAnsi="Wingdings" w:cs="Wingdings" w:hint="default"/>
      </w:rPr>
    </w:lvl>
  </w:abstractNum>
  <w:abstractNum w:abstractNumId="35" w15:restartNumberingAfterBreak="0">
    <w:nsid w:val="7FFE0164"/>
    <w:multiLevelType w:val="hybridMultilevel"/>
    <w:tmpl w:val="C9F8EE52"/>
    <w:lvl w:ilvl="0" w:tplc="FEF8153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87226492">
    <w:abstractNumId w:val="2"/>
  </w:num>
  <w:num w:numId="2" w16cid:durableId="1520779844">
    <w:abstractNumId w:val="1"/>
  </w:num>
  <w:num w:numId="3" w16cid:durableId="206918252">
    <w:abstractNumId w:val="0"/>
  </w:num>
  <w:num w:numId="4" w16cid:durableId="1397703070">
    <w:abstractNumId w:val="2"/>
  </w:num>
  <w:num w:numId="5" w16cid:durableId="2082680233">
    <w:abstractNumId w:val="1"/>
  </w:num>
  <w:num w:numId="6" w16cid:durableId="822700291">
    <w:abstractNumId w:val="0"/>
  </w:num>
  <w:num w:numId="7" w16cid:durableId="1811629191">
    <w:abstractNumId w:val="10"/>
  </w:num>
  <w:num w:numId="8" w16cid:durableId="680013896">
    <w:abstractNumId w:val="26"/>
  </w:num>
  <w:num w:numId="9" w16cid:durableId="1896818831">
    <w:abstractNumId w:val="23"/>
  </w:num>
  <w:num w:numId="10" w16cid:durableId="1794665060">
    <w:abstractNumId w:val="15"/>
  </w:num>
  <w:num w:numId="11" w16cid:durableId="148136969">
    <w:abstractNumId w:val="25"/>
  </w:num>
  <w:num w:numId="12" w16cid:durableId="1029716988">
    <w:abstractNumId w:val="7"/>
  </w:num>
  <w:num w:numId="13" w16cid:durableId="70196668">
    <w:abstractNumId w:val="9"/>
  </w:num>
  <w:num w:numId="14" w16cid:durableId="1061976251">
    <w:abstractNumId w:val="6"/>
  </w:num>
  <w:num w:numId="15" w16cid:durableId="1905143940">
    <w:abstractNumId w:val="1"/>
  </w:num>
  <w:num w:numId="16" w16cid:durableId="1930582945">
    <w:abstractNumId w:val="21"/>
  </w:num>
  <w:num w:numId="17" w16cid:durableId="413623973">
    <w:abstractNumId w:val="34"/>
  </w:num>
  <w:num w:numId="18" w16cid:durableId="1433012908">
    <w:abstractNumId w:val="12"/>
  </w:num>
  <w:num w:numId="19" w16cid:durableId="322396395">
    <w:abstractNumId w:val="31"/>
  </w:num>
  <w:num w:numId="20" w16cid:durableId="1558204047">
    <w:abstractNumId w:val="0"/>
  </w:num>
  <w:num w:numId="21" w16cid:durableId="180045902">
    <w:abstractNumId w:val="5"/>
  </w:num>
  <w:num w:numId="22" w16cid:durableId="230818337">
    <w:abstractNumId w:val="16"/>
  </w:num>
  <w:num w:numId="23" w16cid:durableId="1481311514">
    <w:abstractNumId w:val="4"/>
  </w:num>
  <w:num w:numId="24" w16cid:durableId="1249652625">
    <w:abstractNumId w:val="11"/>
  </w:num>
  <w:num w:numId="25" w16cid:durableId="972449047">
    <w:abstractNumId w:val="30"/>
  </w:num>
  <w:num w:numId="26" w16cid:durableId="3479451">
    <w:abstractNumId w:val="32"/>
  </w:num>
  <w:num w:numId="27" w16cid:durableId="692920757">
    <w:abstractNumId w:val="3"/>
  </w:num>
  <w:num w:numId="28" w16cid:durableId="1416126964">
    <w:abstractNumId w:val="13"/>
  </w:num>
  <w:num w:numId="29" w16cid:durableId="475219473">
    <w:abstractNumId w:val="27"/>
  </w:num>
  <w:num w:numId="30" w16cid:durableId="1466509373">
    <w:abstractNumId w:val="19"/>
  </w:num>
  <w:num w:numId="31" w16cid:durableId="1308974329">
    <w:abstractNumId w:val="14"/>
  </w:num>
  <w:num w:numId="32" w16cid:durableId="904147768">
    <w:abstractNumId w:val="33"/>
  </w:num>
  <w:num w:numId="33" w16cid:durableId="83839515">
    <w:abstractNumId w:val="35"/>
  </w:num>
  <w:num w:numId="34" w16cid:durableId="28193106">
    <w:abstractNumId w:val="29"/>
  </w:num>
  <w:num w:numId="35" w16cid:durableId="741878657">
    <w:abstractNumId w:val="22"/>
  </w:num>
  <w:num w:numId="36" w16cid:durableId="157380278">
    <w:abstractNumId w:val="28"/>
  </w:num>
  <w:num w:numId="37" w16cid:durableId="2020306196">
    <w:abstractNumId w:val="20"/>
  </w:num>
  <w:num w:numId="38" w16cid:durableId="1540163467">
    <w:abstractNumId w:val="18"/>
  </w:num>
  <w:num w:numId="39" w16cid:durableId="1738430557">
    <w:abstractNumId w:val="17"/>
  </w:num>
  <w:num w:numId="40" w16cid:durableId="558397509">
    <w:abstractNumId w:val="28"/>
  </w:num>
  <w:num w:numId="41" w16cid:durableId="1206258461">
    <w:abstractNumId w:val="3"/>
    <w:lvlOverride w:ilvl="0">
      <w:startOverride w:val="1"/>
    </w:lvlOverride>
  </w:num>
  <w:num w:numId="42" w16cid:durableId="710810252">
    <w:abstractNumId w:val="24"/>
  </w:num>
  <w:num w:numId="43" w16cid:durableId="1984045015">
    <w:abstractNumId w:val="3"/>
  </w:num>
  <w:num w:numId="44" w16cid:durableId="899292032">
    <w:abstractNumId w:val="3"/>
    <w:lvlOverride w:ilvl="0">
      <w:startOverride w:val="1"/>
    </w:lvlOverride>
  </w:num>
  <w:num w:numId="45" w16cid:durableId="1607230553">
    <w:abstractNumId w:val="3"/>
  </w:num>
  <w:num w:numId="46" w16cid:durableId="112670917">
    <w:abstractNumId w:val="8"/>
  </w:num>
  <w:num w:numId="47" w16cid:durableId="998269173">
    <w:abstractNumId w:val="3"/>
    <w:lvlOverride w:ilvl="0">
      <w:startOverride w:val="1"/>
    </w:lvlOverride>
  </w:num>
  <w:num w:numId="48" w16cid:durableId="113036586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tmar DEUBZER">
    <w15:presenceInfo w15:providerId="AD" w15:userId="S::Otmar.DEUBZER@unitar.org::a21b5ce5-89eb-4089-a6b1-20a7c1cb2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mirrorMargins/>
  <w:attachedTemplate r:id="rId1"/>
  <w:documentProtection w:edit="forms" w:enforcement="0"/>
  <w:defaultTabStop w:val="720"/>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FF2"/>
    <w:rsid w:val="0000021A"/>
    <w:rsid w:val="000002C1"/>
    <w:rsid w:val="00000633"/>
    <w:rsid w:val="00000D15"/>
    <w:rsid w:val="000011E3"/>
    <w:rsid w:val="000021B3"/>
    <w:rsid w:val="00003FF6"/>
    <w:rsid w:val="00004B82"/>
    <w:rsid w:val="000113C6"/>
    <w:rsid w:val="0001224D"/>
    <w:rsid w:val="00012DAD"/>
    <w:rsid w:val="00013698"/>
    <w:rsid w:val="00013816"/>
    <w:rsid w:val="00013B2F"/>
    <w:rsid w:val="0001442A"/>
    <w:rsid w:val="00015904"/>
    <w:rsid w:val="00015D9A"/>
    <w:rsid w:val="00015FC8"/>
    <w:rsid w:val="000166AD"/>
    <w:rsid w:val="00020E2A"/>
    <w:rsid w:val="0002143E"/>
    <w:rsid w:val="00022364"/>
    <w:rsid w:val="00022669"/>
    <w:rsid w:val="0002266E"/>
    <w:rsid w:val="00022876"/>
    <w:rsid w:val="00024281"/>
    <w:rsid w:val="00025542"/>
    <w:rsid w:val="00025708"/>
    <w:rsid w:val="0002598B"/>
    <w:rsid w:val="00026DAF"/>
    <w:rsid w:val="00027886"/>
    <w:rsid w:val="00032964"/>
    <w:rsid w:val="0003341C"/>
    <w:rsid w:val="0003456F"/>
    <w:rsid w:val="00036945"/>
    <w:rsid w:val="00036DB7"/>
    <w:rsid w:val="00037767"/>
    <w:rsid w:val="000401DA"/>
    <w:rsid w:val="000402AF"/>
    <w:rsid w:val="000403D0"/>
    <w:rsid w:val="00041E5A"/>
    <w:rsid w:val="00042467"/>
    <w:rsid w:val="00042DEA"/>
    <w:rsid w:val="0004447C"/>
    <w:rsid w:val="000446FF"/>
    <w:rsid w:val="00044FDC"/>
    <w:rsid w:val="000454D2"/>
    <w:rsid w:val="00045542"/>
    <w:rsid w:val="00045A16"/>
    <w:rsid w:val="00046BB0"/>
    <w:rsid w:val="00046EBC"/>
    <w:rsid w:val="00047349"/>
    <w:rsid w:val="00047CA4"/>
    <w:rsid w:val="000513E8"/>
    <w:rsid w:val="00051936"/>
    <w:rsid w:val="00051A2A"/>
    <w:rsid w:val="00051F0C"/>
    <w:rsid w:val="0005320A"/>
    <w:rsid w:val="00053C48"/>
    <w:rsid w:val="000541C1"/>
    <w:rsid w:val="000548EB"/>
    <w:rsid w:val="0005516F"/>
    <w:rsid w:val="0005574B"/>
    <w:rsid w:val="00055914"/>
    <w:rsid w:val="000561CA"/>
    <w:rsid w:val="000562AE"/>
    <w:rsid w:val="000567CB"/>
    <w:rsid w:val="00060EBD"/>
    <w:rsid w:val="0006127D"/>
    <w:rsid w:val="00062003"/>
    <w:rsid w:val="000625FA"/>
    <w:rsid w:val="00062BF4"/>
    <w:rsid w:val="00063C7D"/>
    <w:rsid w:val="000653B3"/>
    <w:rsid w:val="00065627"/>
    <w:rsid w:val="0006579C"/>
    <w:rsid w:val="000659E7"/>
    <w:rsid w:val="00066408"/>
    <w:rsid w:val="00066E86"/>
    <w:rsid w:val="000716EC"/>
    <w:rsid w:val="00071B39"/>
    <w:rsid w:val="00072550"/>
    <w:rsid w:val="000725B3"/>
    <w:rsid w:val="0007272A"/>
    <w:rsid w:val="00072D4E"/>
    <w:rsid w:val="0007312E"/>
    <w:rsid w:val="0007329B"/>
    <w:rsid w:val="00075CF6"/>
    <w:rsid w:val="00076EE1"/>
    <w:rsid w:val="00077490"/>
    <w:rsid w:val="00077DBA"/>
    <w:rsid w:val="00081A25"/>
    <w:rsid w:val="00082399"/>
    <w:rsid w:val="00082C0F"/>
    <w:rsid w:val="00083100"/>
    <w:rsid w:val="000832BE"/>
    <w:rsid w:val="00083D70"/>
    <w:rsid w:val="00084612"/>
    <w:rsid w:val="00086648"/>
    <w:rsid w:val="00090C7A"/>
    <w:rsid w:val="000910EF"/>
    <w:rsid w:val="000914F4"/>
    <w:rsid w:val="00091D48"/>
    <w:rsid w:val="000924CF"/>
    <w:rsid w:val="000934BF"/>
    <w:rsid w:val="000948AF"/>
    <w:rsid w:val="00094DC2"/>
    <w:rsid w:val="00095AFD"/>
    <w:rsid w:val="0009722C"/>
    <w:rsid w:val="000A0C1D"/>
    <w:rsid w:val="000A0C7E"/>
    <w:rsid w:val="000A1320"/>
    <w:rsid w:val="000A1CF9"/>
    <w:rsid w:val="000A2D3F"/>
    <w:rsid w:val="000A573E"/>
    <w:rsid w:val="000A58C8"/>
    <w:rsid w:val="000A5966"/>
    <w:rsid w:val="000A7A5E"/>
    <w:rsid w:val="000A7B29"/>
    <w:rsid w:val="000B0003"/>
    <w:rsid w:val="000B08B8"/>
    <w:rsid w:val="000B139B"/>
    <w:rsid w:val="000B1482"/>
    <w:rsid w:val="000B1BAF"/>
    <w:rsid w:val="000B225F"/>
    <w:rsid w:val="000B2F77"/>
    <w:rsid w:val="000B35D9"/>
    <w:rsid w:val="000B5D36"/>
    <w:rsid w:val="000B5F69"/>
    <w:rsid w:val="000B61AD"/>
    <w:rsid w:val="000B6F9D"/>
    <w:rsid w:val="000B7060"/>
    <w:rsid w:val="000C09D2"/>
    <w:rsid w:val="000C0A70"/>
    <w:rsid w:val="000C0B8D"/>
    <w:rsid w:val="000C0E55"/>
    <w:rsid w:val="000C19B1"/>
    <w:rsid w:val="000C36DC"/>
    <w:rsid w:val="000C3C7A"/>
    <w:rsid w:val="000C3CB9"/>
    <w:rsid w:val="000C58F7"/>
    <w:rsid w:val="000C5BC8"/>
    <w:rsid w:val="000C69F0"/>
    <w:rsid w:val="000C7A33"/>
    <w:rsid w:val="000D0A25"/>
    <w:rsid w:val="000D27AF"/>
    <w:rsid w:val="000D2C69"/>
    <w:rsid w:val="000D38CA"/>
    <w:rsid w:val="000D5467"/>
    <w:rsid w:val="000D55C4"/>
    <w:rsid w:val="000D56D9"/>
    <w:rsid w:val="000D5CA4"/>
    <w:rsid w:val="000D667A"/>
    <w:rsid w:val="000D6B94"/>
    <w:rsid w:val="000D7536"/>
    <w:rsid w:val="000D7857"/>
    <w:rsid w:val="000D79C8"/>
    <w:rsid w:val="000D7F28"/>
    <w:rsid w:val="000E0CAB"/>
    <w:rsid w:val="000E135C"/>
    <w:rsid w:val="000E13D7"/>
    <w:rsid w:val="000E3446"/>
    <w:rsid w:val="000E4E00"/>
    <w:rsid w:val="000E4F8E"/>
    <w:rsid w:val="000E5551"/>
    <w:rsid w:val="000E7803"/>
    <w:rsid w:val="000F0BE4"/>
    <w:rsid w:val="000F1539"/>
    <w:rsid w:val="000F1A08"/>
    <w:rsid w:val="000F1D1A"/>
    <w:rsid w:val="000F3BC8"/>
    <w:rsid w:val="000F4F51"/>
    <w:rsid w:val="000F51B4"/>
    <w:rsid w:val="000F68AD"/>
    <w:rsid w:val="000F6985"/>
    <w:rsid w:val="000F72DB"/>
    <w:rsid w:val="000F78D7"/>
    <w:rsid w:val="001013EE"/>
    <w:rsid w:val="00102732"/>
    <w:rsid w:val="001037A1"/>
    <w:rsid w:val="00103AFD"/>
    <w:rsid w:val="00105367"/>
    <w:rsid w:val="00105438"/>
    <w:rsid w:val="00105E35"/>
    <w:rsid w:val="00106597"/>
    <w:rsid w:val="00106C4E"/>
    <w:rsid w:val="00106E2E"/>
    <w:rsid w:val="00107D7F"/>
    <w:rsid w:val="0011034F"/>
    <w:rsid w:val="00110567"/>
    <w:rsid w:val="0011058D"/>
    <w:rsid w:val="00110E17"/>
    <w:rsid w:val="00110FA1"/>
    <w:rsid w:val="00111669"/>
    <w:rsid w:val="00111F92"/>
    <w:rsid w:val="00112426"/>
    <w:rsid w:val="00112FE6"/>
    <w:rsid w:val="00113777"/>
    <w:rsid w:val="001159BB"/>
    <w:rsid w:val="00116542"/>
    <w:rsid w:val="00117333"/>
    <w:rsid w:val="00120473"/>
    <w:rsid w:val="00120789"/>
    <w:rsid w:val="001214CC"/>
    <w:rsid w:val="00121E23"/>
    <w:rsid w:val="0012226C"/>
    <w:rsid w:val="0012423E"/>
    <w:rsid w:val="00124965"/>
    <w:rsid w:val="0012585A"/>
    <w:rsid w:val="00126BF7"/>
    <w:rsid w:val="001276BB"/>
    <w:rsid w:val="00130618"/>
    <w:rsid w:val="001326B6"/>
    <w:rsid w:val="001328B5"/>
    <w:rsid w:val="00132C05"/>
    <w:rsid w:val="001358D9"/>
    <w:rsid w:val="00135B55"/>
    <w:rsid w:val="00135F40"/>
    <w:rsid w:val="00137114"/>
    <w:rsid w:val="00137CD1"/>
    <w:rsid w:val="00140605"/>
    <w:rsid w:val="00140D0E"/>
    <w:rsid w:val="00141112"/>
    <w:rsid w:val="00141CC5"/>
    <w:rsid w:val="00141D06"/>
    <w:rsid w:val="0014467F"/>
    <w:rsid w:val="00144C6A"/>
    <w:rsid w:val="001453A6"/>
    <w:rsid w:val="001459D5"/>
    <w:rsid w:val="001464F7"/>
    <w:rsid w:val="001466C8"/>
    <w:rsid w:val="00147953"/>
    <w:rsid w:val="00150DFB"/>
    <w:rsid w:val="00151209"/>
    <w:rsid w:val="0015122F"/>
    <w:rsid w:val="00151A1D"/>
    <w:rsid w:val="0015212D"/>
    <w:rsid w:val="00153760"/>
    <w:rsid w:val="0015416C"/>
    <w:rsid w:val="0015516F"/>
    <w:rsid w:val="00157CDE"/>
    <w:rsid w:val="00160261"/>
    <w:rsid w:val="0016056A"/>
    <w:rsid w:val="0016083F"/>
    <w:rsid w:val="001615BD"/>
    <w:rsid w:val="00161B1A"/>
    <w:rsid w:val="001620FE"/>
    <w:rsid w:val="001624CE"/>
    <w:rsid w:val="001631BC"/>
    <w:rsid w:val="00163636"/>
    <w:rsid w:val="00163865"/>
    <w:rsid w:val="00164503"/>
    <w:rsid w:val="00164560"/>
    <w:rsid w:val="001654FC"/>
    <w:rsid w:val="001679E1"/>
    <w:rsid w:val="00170ED2"/>
    <w:rsid w:val="00171626"/>
    <w:rsid w:val="001719CE"/>
    <w:rsid w:val="00172E91"/>
    <w:rsid w:val="0017346C"/>
    <w:rsid w:val="00173528"/>
    <w:rsid w:val="00173C49"/>
    <w:rsid w:val="00176FCE"/>
    <w:rsid w:val="0017706D"/>
    <w:rsid w:val="00177380"/>
    <w:rsid w:val="001776BB"/>
    <w:rsid w:val="00177A7E"/>
    <w:rsid w:val="00177A9A"/>
    <w:rsid w:val="00180546"/>
    <w:rsid w:val="001806D8"/>
    <w:rsid w:val="00180AFC"/>
    <w:rsid w:val="00181E77"/>
    <w:rsid w:val="00183D5D"/>
    <w:rsid w:val="001841BB"/>
    <w:rsid w:val="00184ED4"/>
    <w:rsid w:val="00186FCA"/>
    <w:rsid w:val="001902C9"/>
    <w:rsid w:val="00190AC1"/>
    <w:rsid w:val="00190F45"/>
    <w:rsid w:val="001915A3"/>
    <w:rsid w:val="0019168E"/>
    <w:rsid w:val="0019373A"/>
    <w:rsid w:val="00194878"/>
    <w:rsid w:val="00194AE6"/>
    <w:rsid w:val="00195DBF"/>
    <w:rsid w:val="001961F2"/>
    <w:rsid w:val="001969D2"/>
    <w:rsid w:val="00196ACD"/>
    <w:rsid w:val="0019710B"/>
    <w:rsid w:val="001A06CF"/>
    <w:rsid w:val="001A1272"/>
    <w:rsid w:val="001A36AC"/>
    <w:rsid w:val="001A3A2D"/>
    <w:rsid w:val="001A3D37"/>
    <w:rsid w:val="001A4D8A"/>
    <w:rsid w:val="001A5BF1"/>
    <w:rsid w:val="001A5F52"/>
    <w:rsid w:val="001A7CF8"/>
    <w:rsid w:val="001B0EB8"/>
    <w:rsid w:val="001B2685"/>
    <w:rsid w:val="001B2FD3"/>
    <w:rsid w:val="001B36AA"/>
    <w:rsid w:val="001B496B"/>
    <w:rsid w:val="001B5958"/>
    <w:rsid w:val="001B5A8A"/>
    <w:rsid w:val="001B62DB"/>
    <w:rsid w:val="001B6433"/>
    <w:rsid w:val="001B7878"/>
    <w:rsid w:val="001C0F01"/>
    <w:rsid w:val="001C133E"/>
    <w:rsid w:val="001C13B8"/>
    <w:rsid w:val="001C1D8D"/>
    <w:rsid w:val="001C2D9F"/>
    <w:rsid w:val="001C3204"/>
    <w:rsid w:val="001C34EB"/>
    <w:rsid w:val="001C4586"/>
    <w:rsid w:val="001C614E"/>
    <w:rsid w:val="001C6E3C"/>
    <w:rsid w:val="001C7E19"/>
    <w:rsid w:val="001D0227"/>
    <w:rsid w:val="001D0462"/>
    <w:rsid w:val="001D1762"/>
    <w:rsid w:val="001D207E"/>
    <w:rsid w:val="001D2185"/>
    <w:rsid w:val="001D21A3"/>
    <w:rsid w:val="001D27C8"/>
    <w:rsid w:val="001D3068"/>
    <w:rsid w:val="001D32D9"/>
    <w:rsid w:val="001D32E7"/>
    <w:rsid w:val="001D3381"/>
    <w:rsid w:val="001D449D"/>
    <w:rsid w:val="001D526C"/>
    <w:rsid w:val="001D5319"/>
    <w:rsid w:val="001D5FC6"/>
    <w:rsid w:val="001D66D3"/>
    <w:rsid w:val="001D7E4F"/>
    <w:rsid w:val="001D7F4A"/>
    <w:rsid w:val="001E013A"/>
    <w:rsid w:val="001E03D8"/>
    <w:rsid w:val="001E102F"/>
    <w:rsid w:val="001E14E6"/>
    <w:rsid w:val="001E1CF6"/>
    <w:rsid w:val="001E1DC0"/>
    <w:rsid w:val="001E2252"/>
    <w:rsid w:val="001E3A99"/>
    <w:rsid w:val="001E494D"/>
    <w:rsid w:val="001E4EC1"/>
    <w:rsid w:val="001E5539"/>
    <w:rsid w:val="001E587A"/>
    <w:rsid w:val="001E6176"/>
    <w:rsid w:val="001E7754"/>
    <w:rsid w:val="001F27DB"/>
    <w:rsid w:val="001F290B"/>
    <w:rsid w:val="001F2D8C"/>
    <w:rsid w:val="001F30AA"/>
    <w:rsid w:val="001F501A"/>
    <w:rsid w:val="001F52C3"/>
    <w:rsid w:val="001F5713"/>
    <w:rsid w:val="001F6089"/>
    <w:rsid w:val="001F6546"/>
    <w:rsid w:val="001F6A25"/>
    <w:rsid w:val="001F6F84"/>
    <w:rsid w:val="001F741F"/>
    <w:rsid w:val="001F7C56"/>
    <w:rsid w:val="00200FB7"/>
    <w:rsid w:val="00201256"/>
    <w:rsid w:val="0020202D"/>
    <w:rsid w:val="0020242B"/>
    <w:rsid w:val="0020259B"/>
    <w:rsid w:val="00202A15"/>
    <w:rsid w:val="00204110"/>
    <w:rsid w:val="002045AC"/>
    <w:rsid w:val="0020472E"/>
    <w:rsid w:val="0020484D"/>
    <w:rsid w:val="0020493B"/>
    <w:rsid w:val="002062B5"/>
    <w:rsid w:val="002063FB"/>
    <w:rsid w:val="00206E5D"/>
    <w:rsid w:val="0020721A"/>
    <w:rsid w:val="002102BE"/>
    <w:rsid w:val="00210878"/>
    <w:rsid w:val="0021133C"/>
    <w:rsid w:val="00212DAB"/>
    <w:rsid w:val="00215240"/>
    <w:rsid w:val="00215793"/>
    <w:rsid w:val="00215B91"/>
    <w:rsid w:val="0021685C"/>
    <w:rsid w:val="00217382"/>
    <w:rsid w:val="002177A5"/>
    <w:rsid w:val="00217DE4"/>
    <w:rsid w:val="002204D4"/>
    <w:rsid w:val="002220BC"/>
    <w:rsid w:val="00223474"/>
    <w:rsid w:val="002239B4"/>
    <w:rsid w:val="00223A96"/>
    <w:rsid w:val="00225E17"/>
    <w:rsid w:val="0022631B"/>
    <w:rsid w:val="002268FD"/>
    <w:rsid w:val="0022737F"/>
    <w:rsid w:val="00227636"/>
    <w:rsid w:val="0022783A"/>
    <w:rsid w:val="002279E4"/>
    <w:rsid w:val="002306E8"/>
    <w:rsid w:val="00230F1A"/>
    <w:rsid w:val="0023124D"/>
    <w:rsid w:val="0023152C"/>
    <w:rsid w:val="00232185"/>
    <w:rsid w:val="00232224"/>
    <w:rsid w:val="00232866"/>
    <w:rsid w:val="002331E0"/>
    <w:rsid w:val="00233230"/>
    <w:rsid w:val="0023397D"/>
    <w:rsid w:val="002343BA"/>
    <w:rsid w:val="0023459B"/>
    <w:rsid w:val="00234784"/>
    <w:rsid w:val="0023752A"/>
    <w:rsid w:val="002404A2"/>
    <w:rsid w:val="00240A64"/>
    <w:rsid w:val="0024142B"/>
    <w:rsid w:val="00243D17"/>
    <w:rsid w:val="00243D82"/>
    <w:rsid w:val="00244696"/>
    <w:rsid w:val="0024577D"/>
    <w:rsid w:val="00246928"/>
    <w:rsid w:val="00250060"/>
    <w:rsid w:val="00250325"/>
    <w:rsid w:val="00250A46"/>
    <w:rsid w:val="002516D2"/>
    <w:rsid w:val="00251B6B"/>
    <w:rsid w:val="00252635"/>
    <w:rsid w:val="0025321F"/>
    <w:rsid w:val="002538DB"/>
    <w:rsid w:val="00253E96"/>
    <w:rsid w:val="00254A79"/>
    <w:rsid w:val="00254EB5"/>
    <w:rsid w:val="002556CD"/>
    <w:rsid w:val="0025599C"/>
    <w:rsid w:val="0025699E"/>
    <w:rsid w:val="00256E2F"/>
    <w:rsid w:val="0025706F"/>
    <w:rsid w:val="00257310"/>
    <w:rsid w:val="0025734B"/>
    <w:rsid w:val="00257DB3"/>
    <w:rsid w:val="00260B46"/>
    <w:rsid w:val="00261090"/>
    <w:rsid w:val="00261442"/>
    <w:rsid w:val="00262B3B"/>
    <w:rsid w:val="00264A58"/>
    <w:rsid w:val="00264D17"/>
    <w:rsid w:val="002652A3"/>
    <w:rsid w:val="00265720"/>
    <w:rsid w:val="00265EE2"/>
    <w:rsid w:val="00266AA8"/>
    <w:rsid w:val="00267BF3"/>
    <w:rsid w:val="00270A3A"/>
    <w:rsid w:val="00272824"/>
    <w:rsid w:val="00273911"/>
    <w:rsid w:val="0027424C"/>
    <w:rsid w:val="002747D5"/>
    <w:rsid w:val="00276355"/>
    <w:rsid w:val="00277107"/>
    <w:rsid w:val="00277574"/>
    <w:rsid w:val="002779A6"/>
    <w:rsid w:val="00277B91"/>
    <w:rsid w:val="00280890"/>
    <w:rsid w:val="00280973"/>
    <w:rsid w:val="00281E36"/>
    <w:rsid w:val="002825DA"/>
    <w:rsid w:val="00282835"/>
    <w:rsid w:val="00283954"/>
    <w:rsid w:val="002839EF"/>
    <w:rsid w:val="002847E7"/>
    <w:rsid w:val="00284828"/>
    <w:rsid w:val="00284CB0"/>
    <w:rsid w:val="002857F7"/>
    <w:rsid w:val="00286015"/>
    <w:rsid w:val="00286D31"/>
    <w:rsid w:val="0029002E"/>
    <w:rsid w:val="002902CC"/>
    <w:rsid w:val="0029063E"/>
    <w:rsid w:val="00290890"/>
    <w:rsid w:val="0029092A"/>
    <w:rsid w:val="002909FA"/>
    <w:rsid w:val="002957BA"/>
    <w:rsid w:val="00295C9F"/>
    <w:rsid w:val="00296636"/>
    <w:rsid w:val="00296743"/>
    <w:rsid w:val="00296CDC"/>
    <w:rsid w:val="002974FE"/>
    <w:rsid w:val="002A0E68"/>
    <w:rsid w:val="002A1B1C"/>
    <w:rsid w:val="002A3D4F"/>
    <w:rsid w:val="002A47B2"/>
    <w:rsid w:val="002A4FE9"/>
    <w:rsid w:val="002A60CD"/>
    <w:rsid w:val="002A748A"/>
    <w:rsid w:val="002B02D9"/>
    <w:rsid w:val="002B042E"/>
    <w:rsid w:val="002B05E9"/>
    <w:rsid w:val="002B0C25"/>
    <w:rsid w:val="002B0CA9"/>
    <w:rsid w:val="002B0F5B"/>
    <w:rsid w:val="002B1021"/>
    <w:rsid w:val="002B1C2B"/>
    <w:rsid w:val="002B459C"/>
    <w:rsid w:val="002B4FA7"/>
    <w:rsid w:val="002B5A1D"/>
    <w:rsid w:val="002B6BAE"/>
    <w:rsid w:val="002B7855"/>
    <w:rsid w:val="002C0E69"/>
    <w:rsid w:val="002C17EA"/>
    <w:rsid w:val="002C1911"/>
    <w:rsid w:val="002C4DE6"/>
    <w:rsid w:val="002C5665"/>
    <w:rsid w:val="002C5A61"/>
    <w:rsid w:val="002C63EF"/>
    <w:rsid w:val="002C72CD"/>
    <w:rsid w:val="002D0A94"/>
    <w:rsid w:val="002D0C98"/>
    <w:rsid w:val="002D10C5"/>
    <w:rsid w:val="002D284B"/>
    <w:rsid w:val="002D2962"/>
    <w:rsid w:val="002D2A42"/>
    <w:rsid w:val="002D3473"/>
    <w:rsid w:val="002D426F"/>
    <w:rsid w:val="002D4BB8"/>
    <w:rsid w:val="002D5821"/>
    <w:rsid w:val="002D6D19"/>
    <w:rsid w:val="002D6E1C"/>
    <w:rsid w:val="002D78DE"/>
    <w:rsid w:val="002D7E35"/>
    <w:rsid w:val="002E1B44"/>
    <w:rsid w:val="002E1CA1"/>
    <w:rsid w:val="002E2A6E"/>
    <w:rsid w:val="002E2BF6"/>
    <w:rsid w:val="002E327D"/>
    <w:rsid w:val="002E3488"/>
    <w:rsid w:val="002E34AC"/>
    <w:rsid w:val="002E3D89"/>
    <w:rsid w:val="002E4D0A"/>
    <w:rsid w:val="002E625A"/>
    <w:rsid w:val="002E658C"/>
    <w:rsid w:val="002E7297"/>
    <w:rsid w:val="002E7926"/>
    <w:rsid w:val="002F2046"/>
    <w:rsid w:val="002F2236"/>
    <w:rsid w:val="002F428B"/>
    <w:rsid w:val="002F4376"/>
    <w:rsid w:val="002F5770"/>
    <w:rsid w:val="002F5D6C"/>
    <w:rsid w:val="002F5DD3"/>
    <w:rsid w:val="002F73F4"/>
    <w:rsid w:val="002F7C44"/>
    <w:rsid w:val="00300D11"/>
    <w:rsid w:val="00302067"/>
    <w:rsid w:val="003021DA"/>
    <w:rsid w:val="00304AF4"/>
    <w:rsid w:val="00304E70"/>
    <w:rsid w:val="0030515C"/>
    <w:rsid w:val="003061B7"/>
    <w:rsid w:val="00307422"/>
    <w:rsid w:val="00307428"/>
    <w:rsid w:val="00307632"/>
    <w:rsid w:val="00310547"/>
    <w:rsid w:val="00311DA6"/>
    <w:rsid w:val="0031227D"/>
    <w:rsid w:val="003122A1"/>
    <w:rsid w:val="003133D5"/>
    <w:rsid w:val="00313822"/>
    <w:rsid w:val="00313E38"/>
    <w:rsid w:val="00314149"/>
    <w:rsid w:val="00314AD6"/>
    <w:rsid w:val="00314D5F"/>
    <w:rsid w:val="00314F90"/>
    <w:rsid w:val="00315DB6"/>
    <w:rsid w:val="00316168"/>
    <w:rsid w:val="003165B2"/>
    <w:rsid w:val="003205AA"/>
    <w:rsid w:val="00320BC6"/>
    <w:rsid w:val="003216A8"/>
    <w:rsid w:val="00322B54"/>
    <w:rsid w:val="00325164"/>
    <w:rsid w:val="00325FAF"/>
    <w:rsid w:val="00326E15"/>
    <w:rsid w:val="003277A9"/>
    <w:rsid w:val="003324C6"/>
    <w:rsid w:val="003325D5"/>
    <w:rsid w:val="00332F6F"/>
    <w:rsid w:val="00334BC7"/>
    <w:rsid w:val="00334CC7"/>
    <w:rsid w:val="003353FA"/>
    <w:rsid w:val="003357A3"/>
    <w:rsid w:val="003368AB"/>
    <w:rsid w:val="003404C9"/>
    <w:rsid w:val="00340532"/>
    <w:rsid w:val="00340D4D"/>
    <w:rsid w:val="00340DF2"/>
    <w:rsid w:val="003418E2"/>
    <w:rsid w:val="00341915"/>
    <w:rsid w:val="00341DDC"/>
    <w:rsid w:val="003449F5"/>
    <w:rsid w:val="00344FB5"/>
    <w:rsid w:val="00345F4B"/>
    <w:rsid w:val="00345F94"/>
    <w:rsid w:val="00347A88"/>
    <w:rsid w:val="00350172"/>
    <w:rsid w:val="00350793"/>
    <w:rsid w:val="00350BB8"/>
    <w:rsid w:val="00353BCD"/>
    <w:rsid w:val="00353D82"/>
    <w:rsid w:val="00354E25"/>
    <w:rsid w:val="00355747"/>
    <w:rsid w:val="003579D4"/>
    <w:rsid w:val="00357B33"/>
    <w:rsid w:val="00361B87"/>
    <w:rsid w:val="00361C82"/>
    <w:rsid w:val="00362419"/>
    <w:rsid w:val="003629B8"/>
    <w:rsid w:val="003634C7"/>
    <w:rsid w:val="003640BB"/>
    <w:rsid w:val="003644C4"/>
    <w:rsid w:val="003648AE"/>
    <w:rsid w:val="003665E9"/>
    <w:rsid w:val="0036735D"/>
    <w:rsid w:val="00367C2F"/>
    <w:rsid w:val="003701D4"/>
    <w:rsid w:val="003725E2"/>
    <w:rsid w:val="00372758"/>
    <w:rsid w:val="00372A84"/>
    <w:rsid w:val="003732A0"/>
    <w:rsid w:val="00374D81"/>
    <w:rsid w:val="00375F20"/>
    <w:rsid w:val="00380263"/>
    <w:rsid w:val="00381CB9"/>
    <w:rsid w:val="00382418"/>
    <w:rsid w:val="003826AA"/>
    <w:rsid w:val="003828EB"/>
    <w:rsid w:val="00382C4E"/>
    <w:rsid w:val="00384198"/>
    <w:rsid w:val="003841FB"/>
    <w:rsid w:val="00386189"/>
    <w:rsid w:val="003864B1"/>
    <w:rsid w:val="003867BB"/>
    <w:rsid w:val="003870FD"/>
    <w:rsid w:val="0038723D"/>
    <w:rsid w:val="00387740"/>
    <w:rsid w:val="00387D9F"/>
    <w:rsid w:val="003910ED"/>
    <w:rsid w:val="00391625"/>
    <w:rsid w:val="003918AF"/>
    <w:rsid w:val="00391D13"/>
    <w:rsid w:val="00392BDC"/>
    <w:rsid w:val="00393C7F"/>
    <w:rsid w:val="00394479"/>
    <w:rsid w:val="003947D1"/>
    <w:rsid w:val="00395ADA"/>
    <w:rsid w:val="00395CA1"/>
    <w:rsid w:val="00397342"/>
    <w:rsid w:val="00397D36"/>
    <w:rsid w:val="003A00E1"/>
    <w:rsid w:val="003A23C2"/>
    <w:rsid w:val="003A26E7"/>
    <w:rsid w:val="003A4D56"/>
    <w:rsid w:val="003A6745"/>
    <w:rsid w:val="003A6F13"/>
    <w:rsid w:val="003A7757"/>
    <w:rsid w:val="003A7CE9"/>
    <w:rsid w:val="003B14D6"/>
    <w:rsid w:val="003B16C2"/>
    <w:rsid w:val="003B4993"/>
    <w:rsid w:val="003B5263"/>
    <w:rsid w:val="003B5EB9"/>
    <w:rsid w:val="003B5EEA"/>
    <w:rsid w:val="003B62EC"/>
    <w:rsid w:val="003B7C17"/>
    <w:rsid w:val="003C0318"/>
    <w:rsid w:val="003C0319"/>
    <w:rsid w:val="003C0DC1"/>
    <w:rsid w:val="003C0FCF"/>
    <w:rsid w:val="003C1029"/>
    <w:rsid w:val="003C17A9"/>
    <w:rsid w:val="003C1B4A"/>
    <w:rsid w:val="003C2410"/>
    <w:rsid w:val="003C2A36"/>
    <w:rsid w:val="003C3072"/>
    <w:rsid w:val="003C392C"/>
    <w:rsid w:val="003C3FDB"/>
    <w:rsid w:val="003C450C"/>
    <w:rsid w:val="003C6895"/>
    <w:rsid w:val="003C68BB"/>
    <w:rsid w:val="003C7223"/>
    <w:rsid w:val="003C74B3"/>
    <w:rsid w:val="003C750B"/>
    <w:rsid w:val="003C765C"/>
    <w:rsid w:val="003C78A4"/>
    <w:rsid w:val="003C7BEF"/>
    <w:rsid w:val="003D07E4"/>
    <w:rsid w:val="003D2B8E"/>
    <w:rsid w:val="003D323E"/>
    <w:rsid w:val="003D3C5B"/>
    <w:rsid w:val="003D3EA6"/>
    <w:rsid w:val="003D3F1D"/>
    <w:rsid w:val="003D425D"/>
    <w:rsid w:val="003D4CEC"/>
    <w:rsid w:val="003D4E0B"/>
    <w:rsid w:val="003D4F0D"/>
    <w:rsid w:val="003D6165"/>
    <w:rsid w:val="003D7AA9"/>
    <w:rsid w:val="003D7FD4"/>
    <w:rsid w:val="003E006F"/>
    <w:rsid w:val="003E1B4A"/>
    <w:rsid w:val="003E3B32"/>
    <w:rsid w:val="003E734E"/>
    <w:rsid w:val="003E73E7"/>
    <w:rsid w:val="003E755E"/>
    <w:rsid w:val="003F0A17"/>
    <w:rsid w:val="003F0F32"/>
    <w:rsid w:val="003F2755"/>
    <w:rsid w:val="003F3852"/>
    <w:rsid w:val="003F3EF8"/>
    <w:rsid w:val="003F50FB"/>
    <w:rsid w:val="003F5D14"/>
    <w:rsid w:val="003F67CA"/>
    <w:rsid w:val="003F6C79"/>
    <w:rsid w:val="003F6D33"/>
    <w:rsid w:val="003F6EA6"/>
    <w:rsid w:val="003F789F"/>
    <w:rsid w:val="00400B12"/>
    <w:rsid w:val="00400E63"/>
    <w:rsid w:val="00401181"/>
    <w:rsid w:val="00401469"/>
    <w:rsid w:val="0040183C"/>
    <w:rsid w:val="00401F67"/>
    <w:rsid w:val="00402959"/>
    <w:rsid w:val="00403303"/>
    <w:rsid w:val="00404FD9"/>
    <w:rsid w:val="00406541"/>
    <w:rsid w:val="004067CD"/>
    <w:rsid w:val="00406807"/>
    <w:rsid w:val="00406DD9"/>
    <w:rsid w:val="00406DF6"/>
    <w:rsid w:val="00406FE8"/>
    <w:rsid w:val="00407F19"/>
    <w:rsid w:val="00410664"/>
    <w:rsid w:val="0041070A"/>
    <w:rsid w:val="00411164"/>
    <w:rsid w:val="004123C0"/>
    <w:rsid w:val="00412618"/>
    <w:rsid w:val="00413D9F"/>
    <w:rsid w:val="00414139"/>
    <w:rsid w:val="00414368"/>
    <w:rsid w:val="00415094"/>
    <w:rsid w:val="00415996"/>
    <w:rsid w:val="00415A95"/>
    <w:rsid w:val="0041798C"/>
    <w:rsid w:val="00417AA2"/>
    <w:rsid w:val="00417BA2"/>
    <w:rsid w:val="00417BF3"/>
    <w:rsid w:val="00417F07"/>
    <w:rsid w:val="004209DD"/>
    <w:rsid w:val="00421FC3"/>
    <w:rsid w:val="00422F2B"/>
    <w:rsid w:val="00422F4C"/>
    <w:rsid w:val="004237F0"/>
    <w:rsid w:val="00423888"/>
    <w:rsid w:val="00423AF4"/>
    <w:rsid w:val="00423C6B"/>
    <w:rsid w:val="004241E7"/>
    <w:rsid w:val="00424248"/>
    <w:rsid w:val="004248DD"/>
    <w:rsid w:val="00424FF2"/>
    <w:rsid w:val="004272FE"/>
    <w:rsid w:val="004278F1"/>
    <w:rsid w:val="00431C0C"/>
    <w:rsid w:val="00432A3E"/>
    <w:rsid w:val="00434040"/>
    <w:rsid w:val="0043439B"/>
    <w:rsid w:val="00436034"/>
    <w:rsid w:val="004364A4"/>
    <w:rsid w:val="0043755B"/>
    <w:rsid w:val="004406F0"/>
    <w:rsid w:val="004407F4"/>
    <w:rsid w:val="004409B6"/>
    <w:rsid w:val="004424E2"/>
    <w:rsid w:val="00442891"/>
    <w:rsid w:val="0044290F"/>
    <w:rsid w:val="004430A8"/>
    <w:rsid w:val="00443884"/>
    <w:rsid w:val="004439DC"/>
    <w:rsid w:val="00444708"/>
    <w:rsid w:val="0044543C"/>
    <w:rsid w:val="0044549B"/>
    <w:rsid w:val="00446A4F"/>
    <w:rsid w:val="00446CB4"/>
    <w:rsid w:val="00446ED7"/>
    <w:rsid w:val="00447022"/>
    <w:rsid w:val="004478C3"/>
    <w:rsid w:val="00447921"/>
    <w:rsid w:val="00447D59"/>
    <w:rsid w:val="00450D1A"/>
    <w:rsid w:val="004510EC"/>
    <w:rsid w:val="00453FD1"/>
    <w:rsid w:val="00454504"/>
    <w:rsid w:val="0045452B"/>
    <w:rsid w:val="00454C71"/>
    <w:rsid w:val="00454D75"/>
    <w:rsid w:val="00454E11"/>
    <w:rsid w:val="0045572B"/>
    <w:rsid w:val="0045633A"/>
    <w:rsid w:val="004604ED"/>
    <w:rsid w:val="00461A64"/>
    <w:rsid w:val="00461C45"/>
    <w:rsid w:val="00462EFF"/>
    <w:rsid w:val="004630E6"/>
    <w:rsid w:val="00463128"/>
    <w:rsid w:val="00463A84"/>
    <w:rsid w:val="004640DD"/>
    <w:rsid w:val="004644D1"/>
    <w:rsid w:val="00467EF6"/>
    <w:rsid w:val="0047039B"/>
    <w:rsid w:val="00470540"/>
    <w:rsid w:val="00470F0C"/>
    <w:rsid w:val="0047317B"/>
    <w:rsid w:val="00473B92"/>
    <w:rsid w:val="00474659"/>
    <w:rsid w:val="00474806"/>
    <w:rsid w:val="00474EA7"/>
    <w:rsid w:val="0047527F"/>
    <w:rsid w:val="00475F54"/>
    <w:rsid w:val="0047636C"/>
    <w:rsid w:val="004763B9"/>
    <w:rsid w:val="00477244"/>
    <w:rsid w:val="00477DF2"/>
    <w:rsid w:val="00480609"/>
    <w:rsid w:val="004819D2"/>
    <w:rsid w:val="00481E83"/>
    <w:rsid w:val="00485D8C"/>
    <w:rsid w:val="00485F85"/>
    <w:rsid w:val="0048738D"/>
    <w:rsid w:val="00490C42"/>
    <w:rsid w:val="00491885"/>
    <w:rsid w:val="00491A85"/>
    <w:rsid w:val="00494165"/>
    <w:rsid w:val="004945B1"/>
    <w:rsid w:val="00494DBD"/>
    <w:rsid w:val="00495841"/>
    <w:rsid w:val="00496BAE"/>
    <w:rsid w:val="00497534"/>
    <w:rsid w:val="00497708"/>
    <w:rsid w:val="00497AB8"/>
    <w:rsid w:val="00497B0E"/>
    <w:rsid w:val="00497B7F"/>
    <w:rsid w:val="004A3703"/>
    <w:rsid w:val="004A408A"/>
    <w:rsid w:val="004A7D18"/>
    <w:rsid w:val="004B08DC"/>
    <w:rsid w:val="004B0D54"/>
    <w:rsid w:val="004B13B9"/>
    <w:rsid w:val="004B3530"/>
    <w:rsid w:val="004B4AEB"/>
    <w:rsid w:val="004B5CF3"/>
    <w:rsid w:val="004B6BE4"/>
    <w:rsid w:val="004B6BF2"/>
    <w:rsid w:val="004B6D8E"/>
    <w:rsid w:val="004B7088"/>
    <w:rsid w:val="004B73C2"/>
    <w:rsid w:val="004C05B7"/>
    <w:rsid w:val="004C1724"/>
    <w:rsid w:val="004C24B5"/>
    <w:rsid w:val="004C4BF0"/>
    <w:rsid w:val="004C54C7"/>
    <w:rsid w:val="004C621B"/>
    <w:rsid w:val="004C7781"/>
    <w:rsid w:val="004C7B2D"/>
    <w:rsid w:val="004D0108"/>
    <w:rsid w:val="004D1A43"/>
    <w:rsid w:val="004D2E17"/>
    <w:rsid w:val="004D30A2"/>
    <w:rsid w:val="004D33BA"/>
    <w:rsid w:val="004D3536"/>
    <w:rsid w:val="004D4076"/>
    <w:rsid w:val="004D42C4"/>
    <w:rsid w:val="004D4568"/>
    <w:rsid w:val="004D46FE"/>
    <w:rsid w:val="004D4931"/>
    <w:rsid w:val="004D4A21"/>
    <w:rsid w:val="004D4ACA"/>
    <w:rsid w:val="004D5B9C"/>
    <w:rsid w:val="004D67A2"/>
    <w:rsid w:val="004D6C77"/>
    <w:rsid w:val="004D7028"/>
    <w:rsid w:val="004D72E0"/>
    <w:rsid w:val="004E013F"/>
    <w:rsid w:val="004E192C"/>
    <w:rsid w:val="004E1970"/>
    <w:rsid w:val="004E19D9"/>
    <w:rsid w:val="004E2F51"/>
    <w:rsid w:val="004E446A"/>
    <w:rsid w:val="004E4849"/>
    <w:rsid w:val="004E4DC6"/>
    <w:rsid w:val="004E54A6"/>
    <w:rsid w:val="004E5A08"/>
    <w:rsid w:val="004E6269"/>
    <w:rsid w:val="004E648D"/>
    <w:rsid w:val="004E677E"/>
    <w:rsid w:val="004E6AA7"/>
    <w:rsid w:val="004E6BB3"/>
    <w:rsid w:val="004E7F05"/>
    <w:rsid w:val="004F051F"/>
    <w:rsid w:val="004F0918"/>
    <w:rsid w:val="004F0FD2"/>
    <w:rsid w:val="004F127E"/>
    <w:rsid w:val="004F2004"/>
    <w:rsid w:val="004F2409"/>
    <w:rsid w:val="004F25B1"/>
    <w:rsid w:val="004F26CF"/>
    <w:rsid w:val="004F303D"/>
    <w:rsid w:val="004F3BD3"/>
    <w:rsid w:val="004F493E"/>
    <w:rsid w:val="004F4FB4"/>
    <w:rsid w:val="004F7B06"/>
    <w:rsid w:val="0050079F"/>
    <w:rsid w:val="00500D3E"/>
    <w:rsid w:val="0050145E"/>
    <w:rsid w:val="00502756"/>
    <w:rsid w:val="00503644"/>
    <w:rsid w:val="00505531"/>
    <w:rsid w:val="00505A6C"/>
    <w:rsid w:val="00505E31"/>
    <w:rsid w:val="00506CEF"/>
    <w:rsid w:val="005079D7"/>
    <w:rsid w:val="00507AE4"/>
    <w:rsid w:val="005104BA"/>
    <w:rsid w:val="0051172D"/>
    <w:rsid w:val="00512157"/>
    <w:rsid w:val="00512360"/>
    <w:rsid w:val="00512C59"/>
    <w:rsid w:val="0051304D"/>
    <w:rsid w:val="005137FD"/>
    <w:rsid w:val="0051566E"/>
    <w:rsid w:val="0051654B"/>
    <w:rsid w:val="0052057B"/>
    <w:rsid w:val="005205D5"/>
    <w:rsid w:val="00520EC2"/>
    <w:rsid w:val="00521C09"/>
    <w:rsid w:val="0052201F"/>
    <w:rsid w:val="00523051"/>
    <w:rsid w:val="00523143"/>
    <w:rsid w:val="00525142"/>
    <w:rsid w:val="00525402"/>
    <w:rsid w:val="00525A1D"/>
    <w:rsid w:val="00525FE0"/>
    <w:rsid w:val="00526F99"/>
    <w:rsid w:val="00526FF5"/>
    <w:rsid w:val="00530C25"/>
    <w:rsid w:val="00531027"/>
    <w:rsid w:val="00534B3C"/>
    <w:rsid w:val="00534EC4"/>
    <w:rsid w:val="00535DE0"/>
    <w:rsid w:val="00537288"/>
    <w:rsid w:val="00540BAE"/>
    <w:rsid w:val="00542432"/>
    <w:rsid w:val="00542F0D"/>
    <w:rsid w:val="005441A1"/>
    <w:rsid w:val="005444B0"/>
    <w:rsid w:val="005445D9"/>
    <w:rsid w:val="00544CFF"/>
    <w:rsid w:val="005451AA"/>
    <w:rsid w:val="0054530C"/>
    <w:rsid w:val="005476F5"/>
    <w:rsid w:val="005479DF"/>
    <w:rsid w:val="005508C2"/>
    <w:rsid w:val="00550C24"/>
    <w:rsid w:val="0055167E"/>
    <w:rsid w:val="00552737"/>
    <w:rsid w:val="00554BBB"/>
    <w:rsid w:val="00554D13"/>
    <w:rsid w:val="00554DB2"/>
    <w:rsid w:val="0055561E"/>
    <w:rsid w:val="00556316"/>
    <w:rsid w:val="00557812"/>
    <w:rsid w:val="005601FE"/>
    <w:rsid w:val="005602D6"/>
    <w:rsid w:val="005603B8"/>
    <w:rsid w:val="0056042F"/>
    <w:rsid w:val="00562710"/>
    <w:rsid w:val="00562C71"/>
    <w:rsid w:val="00564F05"/>
    <w:rsid w:val="00565B16"/>
    <w:rsid w:val="00566FEE"/>
    <w:rsid w:val="00567F83"/>
    <w:rsid w:val="005706E9"/>
    <w:rsid w:val="00570A90"/>
    <w:rsid w:val="0057180E"/>
    <w:rsid w:val="00571828"/>
    <w:rsid w:val="00571A5C"/>
    <w:rsid w:val="00571AD7"/>
    <w:rsid w:val="00572580"/>
    <w:rsid w:val="00573520"/>
    <w:rsid w:val="005745A6"/>
    <w:rsid w:val="00574790"/>
    <w:rsid w:val="00575710"/>
    <w:rsid w:val="005759EA"/>
    <w:rsid w:val="005769D9"/>
    <w:rsid w:val="005771AD"/>
    <w:rsid w:val="0057761B"/>
    <w:rsid w:val="0058016A"/>
    <w:rsid w:val="0058019E"/>
    <w:rsid w:val="00580583"/>
    <w:rsid w:val="00580632"/>
    <w:rsid w:val="00580AE7"/>
    <w:rsid w:val="00580F82"/>
    <w:rsid w:val="00581BF9"/>
    <w:rsid w:val="00582452"/>
    <w:rsid w:val="00584298"/>
    <w:rsid w:val="005845E1"/>
    <w:rsid w:val="00584C8C"/>
    <w:rsid w:val="00585517"/>
    <w:rsid w:val="0058618B"/>
    <w:rsid w:val="00587354"/>
    <w:rsid w:val="005877D1"/>
    <w:rsid w:val="005877F5"/>
    <w:rsid w:val="00587855"/>
    <w:rsid w:val="005878A1"/>
    <w:rsid w:val="00587972"/>
    <w:rsid w:val="00590826"/>
    <w:rsid w:val="00591412"/>
    <w:rsid w:val="0059182D"/>
    <w:rsid w:val="00591F14"/>
    <w:rsid w:val="005922FE"/>
    <w:rsid w:val="00592479"/>
    <w:rsid w:val="00593161"/>
    <w:rsid w:val="0059384D"/>
    <w:rsid w:val="00593AAA"/>
    <w:rsid w:val="00593ED4"/>
    <w:rsid w:val="005941D5"/>
    <w:rsid w:val="005953EB"/>
    <w:rsid w:val="00595BB6"/>
    <w:rsid w:val="0059642A"/>
    <w:rsid w:val="00596D44"/>
    <w:rsid w:val="00597AA8"/>
    <w:rsid w:val="005A06F9"/>
    <w:rsid w:val="005A1884"/>
    <w:rsid w:val="005A2D5F"/>
    <w:rsid w:val="005A303D"/>
    <w:rsid w:val="005A4306"/>
    <w:rsid w:val="005A4A04"/>
    <w:rsid w:val="005A50B0"/>
    <w:rsid w:val="005A5B83"/>
    <w:rsid w:val="005A6392"/>
    <w:rsid w:val="005A705E"/>
    <w:rsid w:val="005A71BD"/>
    <w:rsid w:val="005A791B"/>
    <w:rsid w:val="005B2802"/>
    <w:rsid w:val="005B2F99"/>
    <w:rsid w:val="005B40B8"/>
    <w:rsid w:val="005B4193"/>
    <w:rsid w:val="005B4F3D"/>
    <w:rsid w:val="005B53FE"/>
    <w:rsid w:val="005B6018"/>
    <w:rsid w:val="005B7563"/>
    <w:rsid w:val="005B76E9"/>
    <w:rsid w:val="005C0930"/>
    <w:rsid w:val="005C1A22"/>
    <w:rsid w:val="005C1F83"/>
    <w:rsid w:val="005C2E96"/>
    <w:rsid w:val="005C31F3"/>
    <w:rsid w:val="005C3C0A"/>
    <w:rsid w:val="005C3DEF"/>
    <w:rsid w:val="005C4026"/>
    <w:rsid w:val="005C47FF"/>
    <w:rsid w:val="005C4933"/>
    <w:rsid w:val="005C5642"/>
    <w:rsid w:val="005C623D"/>
    <w:rsid w:val="005C631C"/>
    <w:rsid w:val="005C6515"/>
    <w:rsid w:val="005C6EE4"/>
    <w:rsid w:val="005C74B6"/>
    <w:rsid w:val="005D10F0"/>
    <w:rsid w:val="005D13E2"/>
    <w:rsid w:val="005D2A7C"/>
    <w:rsid w:val="005D36DF"/>
    <w:rsid w:val="005D65AA"/>
    <w:rsid w:val="005D72FB"/>
    <w:rsid w:val="005E0134"/>
    <w:rsid w:val="005E01C9"/>
    <w:rsid w:val="005E0209"/>
    <w:rsid w:val="005E0827"/>
    <w:rsid w:val="005E0837"/>
    <w:rsid w:val="005E0C6D"/>
    <w:rsid w:val="005E1C61"/>
    <w:rsid w:val="005E22C2"/>
    <w:rsid w:val="005E26CE"/>
    <w:rsid w:val="005E2CDA"/>
    <w:rsid w:val="005E3B07"/>
    <w:rsid w:val="005E3EBC"/>
    <w:rsid w:val="005E5AD6"/>
    <w:rsid w:val="005E639B"/>
    <w:rsid w:val="005E69F0"/>
    <w:rsid w:val="005E7617"/>
    <w:rsid w:val="005E7A19"/>
    <w:rsid w:val="005E7B5B"/>
    <w:rsid w:val="005F0531"/>
    <w:rsid w:val="005F3527"/>
    <w:rsid w:val="005F46F0"/>
    <w:rsid w:val="005F565E"/>
    <w:rsid w:val="005F5819"/>
    <w:rsid w:val="005F660B"/>
    <w:rsid w:val="005F68F2"/>
    <w:rsid w:val="005F7A10"/>
    <w:rsid w:val="006005C2"/>
    <w:rsid w:val="00600AB9"/>
    <w:rsid w:val="00601E6A"/>
    <w:rsid w:val="006020BB"/>
    <w:rsid w:val="00602B1F"/>
    <w:rsid w:val="00603170"/>
    <w:rsid w:val="00603C94"/>
    <w:rsid w:val="006056DD"/>
    <w:rsid w:val="0060613E"/>
    <w:rsid w:val="006064F7"/>
    <w:rsid w:val="00606856"/>
    <w:rsid w:val="00606D3C"/>
    <w:rsid w:val="006079F5"/>
    <w:rsid w:val="0061059E"/>
    <w:rsid w:val="006110B9"/>
    <w:rsid w:val="00611695"/>
    <w:rsid w:val="00611B21"/>
    <w:rsid w:val="006120AB"/>
    <w:rsid w:val="006124C7"/>
    <w:rsid w:val="0061422B"/>
    <w:rsid w:val="00615300"/>
    <w:rsid w:val="00615E26"/>
    <w:rsid w:val="006161F2"/>
    <w:rsid w:val="0061677F"/>
    <w:rsid w:val="00616E57"/>
    <w:rsid w:val="00617346"/>
    <w:rsid w:val="00620C67"/>
    <w:rsid w:val="00621D97"/>
    <w:rsid w:val="00623286"/>
    <w:rsid w:val="00623DF9"/>
    <w:rsid w:val="006243BE"/>
    <w:rsid w:val="006252CB"/>
    <w:rsid w:val="00625823"/>
    <w:rsid w:val="006259E8"/>
    <w:rsid w:val="00625E62"/>
    <w:rsid w:val="0062663D"/>
    <w:rsid w:val="00626672"/>
    <w:rsid w:val="00627AFF"/>
    <w:rsid w:val="00631CB0"/>
    <w:rsid w:val="00632F59"/>
    <w:rsid w:val="00633137"/>
    <w:rsid w:val="00633241"/>
    <w:rsid w:val="00633371"/>
    <w:rsid w:val="0063380E"/>
    <w:rsid w:val="00634058"/>
    <w:rsid w:val="0063471E"/>
    <w:rsid w:val="00634E78"/>
    <w:rsid w:val="00635400"/>
    <w:rsid w:val="00636B32"/>
    <w:rsid w:val="00636F0A"/>
    <w:rsid w:val="00636F9C"/>
    <w:rsid w:val="00637272"/>
    <w:rsid w:val="00637597"/>
    <w:rsid w:val="00637BF6"/>
    <w:rsid w:val="0064112B"/>
    <w:rsid w:val="00641D1D"/>
    <w:rsid w:val="00642213"/>
    <w:rsid w:val="006441FE"/>
    <w:rsid w:val="00644771"/>
    <w:rsid w:val="00645291"/>
    <w:rsid w:val="00646696"/>
    <w:rsid w:val="00646A14"/>
    <w:rsid w:val="00646B7D"/>
    <w:rsid w:val="00647A7A"/>
    <w:rsid w:val="00647DC2"/>
    <w:rsid w:val="00647E99"/>
    <w:rsid w:val="00650022"/>
    <w:rsid w:val="00650411"/>
    <w:rsid w:val="00650830"/>
    <w:rsid w:val="00650A78"/>
    <w:rsid w:val="00650EF4"/>
    <w:rsid w:val="0065364F"/>
    <w:rsid w:val="0065411A"/>
    <w:rsid w:val="0065424F"/>
    <w:rsid w:val="00655026"/>
    <w:rsid w:val="006550CD"/>
    <w:rsid w:val="00655285"/>
    <w:rsid w:val="00655666"/>
    <w:rsid w:val="00655EAE"/>
    <w:rsid w:val="00657482"/>
    <w:rsid w:val="00657569"/>
    <w:rsid w:val="0066064E"/>
    <w:rsid w:val="006626C4"/>
    <w:rsid w:val="006626CB"/>
    <w:rsid w:val="00663942"/>
    <w:rsid w:val="00665879"/>
    <w:rsid w:val="0066635A"/>
    <w:rsid w:val="0066671A"/>
    <w:rsid w:val="006720ED"/>
    <w:rsid w:val="0067214E"/>
    <w:rsid w:val="00672D1F"/>
    <w:rsid w:val="00673148"/>
    <w:rsid w:val="00674E9E"/>
    <w:rsid w:val="0067507D"/>
    <w:rsid w:val="006750B0"/>
    <w:rsid w:val="0067513C"/>
    <w:rsid w:val="00675827"/>
    <w:rsid w:val="006770FF"/>
    <w:rsid w:val="00677A8A"/>
    <w:rsid w:val="0068005F"/>
    <w:rsid w:val="006800B1"/>
    <w:rsid w:val="00681232"/>
    <w:rsid w:val="006822E9"/>
    <w:rsid w:val="00682BF2"/>
    <w:rsid w:val="006830BA"/>
    <w:rsid w:val="0068417B"/>
    <w:rsid w:val="006841FA"/>
    <w:rsid w:val="0068466D"/>
    <w:rsid w:val="006850D4"/>
    <w:rsid w:val="006853DC"/>
    <w:rsid w:val="00685BEE"/>
    <w:rsid w:val="006876F6"/>
    <w:rsid w:val="0069013A"/>
    <w:rsid w:val="0069018D"/>
    <w:rsid w:val="006904BA"/>
    <w:rsid w:val="00691AF5"/>
    <w:rsid w:val="00691E5C"/>
    <w:rsid w:val="00692750"/>
    <w:rsid w:val="00693D8E"/>
    <w:rsid w:val="006942EF"/>
    <w:rsid w:val="00694CED"/>
    <w:rsid w:val="00694CF0"/>
    <w:rsid w:val="00696865"/>
    <w:rsid w:val="00697320"/>
    <w:rsid w:val="00697856"/>
    <w:rsid w:val="006A00AC"/>
    <w:rsid w:val="006A0B4A"/>
    <w:rsid w:val="006A1685"/>
    <w:rsid w:val="006A1F71"/>
    <w:rsid w:val="006A214D"/>
    <w:rsid w:val="006A32BB"/>
    <w:rsid w:val="006A401E"/>
    <w:rsid w:val="006A4907"/>
    <w:rsid w:val="006A5129"/>
    <w:rsid w:val="006A5B06"/>
    <w:rsid w:val="006A7A59"/>
    <w:rsid w:val="006B2455"/>
    <w:rsid w:val="006B28BE"/>
    <w:rsid w:val="006B2975"/>
    <w:rsid w:val="006B3060"/>
    <w:rsid w:val="006B3A88"/>
    <w:rsid w:val="006B3C87"/>
    <w:rsid w:val="006B52B6"/>
    <w:rsid w:val="006B5CC9"/>
    <w:rsid w:val="006B6083"/>
    <w:rsid w:val="006B60D1"/>
    <w:rsid w:val="006B64DF"/>
    <w:rsid w:val="006B6775"/>
    <w:rsid w:val="006B7C6C"/>
    <w:rsid w:val="006C00BA"/>
    <w:rsid w:val="006C0FE4"/>
    <w:rsid w:val="006C2307"/>
    <w:rsid w:val="006C3398"/>
    <w:rsid w:val="006C3FCD"/>
    <w:rsid w:val="006C4298"/>
    <w:rsid w:val="006C442C"/>
    <w:rsid w:val="006C4534"/>
    <w:rsid w:val="006C520F"/>
    <w:rsid w:val="006C54A8"/>
    <w:rsid w:val="006C623D"/>
    <w:rsid w:val="006C694E"/>
    <w:rsid w:val="006C69AC"/>
    <w:rsid w:val="006C70F6"/>
    <w:rsid w:val="006D1619"/>
    <w:rsid w:val="006D1686"/>
    <w:rsid w:val="006D1987"/>
    <w:rsid w:val="006D4098"/>
    <w:rsid w:val="006D4D15"/>
    <w:rsid w:val="006D5745"/>
    <w:rsid w:val="006D581D"/>
    <w:rsid w:val="006D5C64"/>
    <w:rsid w:val="006D636C"/>
    <w:rsid w:val="006D6AB1"/>
    <w:rsid w:val="006E1EA4"/>
    <w:rsid w:val="006E24D9"/>
    <w:rsid w:val="006E47ED"/>
    <w:rsid w:val="006E4862"/>
    <w:rsid w:val="006E4E62"/>
    <w:rsid w:val="006E51DB"/>
    <w:rsid w:val="006E59DC"/>
    <w:rsid w:val="006E59EC"/>
    <w:rsid w:val="006F141B"/>
    <w:rsid w:val="006F1B1A"/>
    <w:rsid w:val="006F1F97"/>
    <w:rsid w:val="006F2D7F"/>
    <w:rsid w:val="006F3CB5"/>
    <w:rsid w:val="006F3FA0"/>
    <w:rsid w:val="006F4CD4"/>
    <w:rsid w:val="006F4CE4"/>
    <w:rsid w:val="006F5922"/>
    <w:rsid w:val="006F6719"/>
    <w:rsid w:val="006F6CD3"/>
    <w:rsid w:val="006F7A9C"/>
    <w:rsid w:val="007000B3"/>
    <w:rsid w:val="007009ED"/>
    <w:rsid w:val="00700E2C"/>
    <w:rsid w:val="00701B71"/>
    <w:rsid w:val="00701E82"/>
    <w:rsid w:val="00702CC4"/>
    <w:rsid w:val="00702ED4"/>
    <w:rsid w:val="00703569"/>
    <w:rsid w:val="00703F52"/>
    <w:rsid w:val="0070444E"/>
    <w:rsid w:val="00705F19"/>
    <w:rsid w:val="00706AA2"/>
    <w:rsid w:val="00706CB7"/>
    <w:rsid w:val="007073E6"/>
    <w:rsid w:val="007076ED"/>
    <w:rsid w:val="00707B6C"/>
    <w:rsid w:val="00710D55"/>
    <w:rsid w:val="00711BD7"/>
    <w:rsid w:val="00712BF2"/>
    <w:rsid w:val="007145C6"/>
    <w:rsid w:val="007149E2"/>
    <w:rsid w:val="00715E1D"/>
    <w:rsid w:val="00717957"/>
    <w:rsid w:val="00717AA8"/>
    <w:rsid w:val="00720453"/>
    <w:rsid w:val="0072074A"/>
    <w:rsid w:val="00720795"/>
    <w:rsid w:val="00720F7F"/>
    <w:rsid w:val="00721E70"/>
    <w:rsid w:val="00722983"/>
    <w:rsid w:val="00722988"/>
    <w:rsid w:val="00722B6D"/>
    <w:rsid w:val="00722C6A"/>
    <w:rsid w:val="00722D5C"/>
    <w:rsid w:val="0072398F"/>
    <w:rsid w:val="00724081"/>
    <w:rsid w:val="007241C7"/>
    <w:rsid w:val="007255A4"/>
    <w:rsid w:val="007262B5"/>
    <w:rsid w:val="00726944"/>
    <w:rsid w:val="007278C5"/>
    <w:rsid w:val="0073083F"/>
    <w:rsid w:val="0073161A"/>
    <w:rsid w:val="007318D9"/>
    <w:rsid w:val="00732F20"/>
    <w:rsid w:val="007339D9"/>
    <w:rsid w:val="00733E98"/>
    <w:rsid w:val="0073482E"/>
    <w:rsid w:val="007355C6"/>
    <w:rsid w:val="0074044A"/>
    <w:rsid w:val="007414F9"/>
    <w:rsid w:val="00741507"/>
    <w:rsid w:val="00741746"/>
    <w:rsid w:val="00742D8A"/>
    <w:rsid w:val="00743727"/>
    <w:rsid w:val="00744124"/>
    <w:rsid w:val="00744141"/>
    <w:rsid w:val="00744B87"/>
    <w:rsid w:val="00744C62"/>
    <w:rsid w:val="00744E5C"/>
    <w:rsid w:val="00746F13"/>
    <w:rsid w:val="00747323"/>
    <w:rsid w:val="00747881"/>
    <w:rsid w:val="00747AD7"/>
    <w:rsid w:val="00747F28"/>
    <w:rsid w:val="00750381"/>
    <w:rsid w:val="00750B0D"/>
    <w:rsid w:val="00750BEE"/>
    <w:rsid w:val="007510AD"/>
    <w:rsid w:val="00751A66"/>
    <w:rsid w:val="00751DD5"/>
    <w:rsid w:val="00752550"/>
    <w:rsid w:val="00752592"/>
    <w:rsid w:val="00753907"/>
    <w:rsid w:val="007542AD"/>
    <w:rsid w:val="00754A18"/>
    <w:rsid w:val="00755817"/>
    <w:rsid w:val="00755D5E"/>
    <w:rsid w:val="00756112"/>
    <w:rsid w:val="0075618C"/>
    <w:rsid w:val="0075619A"/>
    <w:rsid w:val="007604CF"/>
    <w:rsid w:val="00761741"/>
    <w:rsid w:val="00762712"/>
    <w:rsid w:val="00762FF2"/>
    <w:rsid w:val="007636B1"/>
    <w:rsid w:val="007638A9"/>
    <w:rsid w:val="00764CEC"/>
    <w:rsid w:val="00766082"/>
    <w:rsid w:val="00766AA4"/>
    <w:rsid w:val="00767193"/>
    <w:rsid w:val="00767222"/>
    <w:rsid w:val="007674E3"/>
    <w:rsid w:val="0077279E"/>
    <w:rsid w:val="00772EEF"/>
    <w:rsid w:val="00775900"/>
    <w:rsid w:val="00775F1A"/>
    <w:rsid w:val="00776FBC"/>
    <w:rsid w:val="0077790B"/>
    <w:rsid w:val="00777CF2"/>
    <w:rsid w:val="00777FD0"/>
    <w:rsid w:val="00781435"/>
    <w:rsid w:val="007825E7"/>
    <w:rsid w:val="00782EA4"/>
    <w:rsid w:val="007832E6"/>
    <w:rsid w:val="007837CF"/>
    <w:rsid w:val="00783B12"/>
    <w:rsid w:val="00783D72"/>
    <w:rsid w:val="007840FD"/>
    <w:rsid w:val="00784314"/>
    <w:rsid w:val="00784B6F"/>
    <w:rsid w:val="007850B2"/>
    <w:rsid w:val="007856A3"/>
    <w:rsid w:val="0078586E"/>
    <w:rsid w:val="0078656C"/>
    <w:rsid w:val="00786D04"/>
    <w:rsid w:val="0078734F"/>
    <w:rsid w:val="007874D8"/>
    <w:rsid w:val="00787697"/>
    <w:rsid w:val="00787A84"/>
    <w:rsid w:val="00790FBC"/>
    <w:rsid w:val="007910D6"/>
    <w:rsid w:val="00791502"/>
    <w:rsid w:val="00792A21"/>
    <w:rsid w:val="00794062"/>
    <w:rsid w:val="007944B9"/>
    <w:rsid w:val="00795135"/>
    <w:rsid w:val="00795C6A"/>
    <w:rsid w:val="0079667F"/>
    <w:rsid w:val="00796E39"/>
    <w:rsid w:val="007A006B"/>
    <w:rsid w:val="007A13D6"/>
    <w:rsid w:val="007A27C9"/>
    <w:rsid w:val="007A3937"/>
    <w:rsid w:val="007A4008"/>
    <w:rsid w:val="007A4508"/>
    <w:rsid w:val="007A50FF"/>
    <w:rsid w:val="007A61CC"/>
    <w:rsid w:val="007A65DA"/>
    <w:rsid w:val="007A6BAE"/>
    <w:rsid w:val="007A7471"/>
    <w:rsid w:val="007A78D7"/>
    <w:rsid w:val="007A7959"/>
    <w:rsid w:val="007B1289"/>
    <w:rsid w:val="007B2D56"/>
    <w:rsid w:val="007B33FF"/>
    <w:rsid w:val="007B34F5"/>
    <w:rsid w:val="007B36C6"/>
    <w:rsid w:val="007B38A1"/>
    <w:rsid w:val="007B39FD"/>
    <w:rsid w:val="007B4F39"/>
    <w:rsid w:val="007B6BBE"/>
    <w:rsid w:val="007B6E8B"/>
    <w:rsid w:val="007C06AA"/>
    <w:rsid w:val="007C0E66"/>
    <w:rsid w:val="007C1470"/>
    <w:rsid w:val="007C1C19"/>
    <w:rsid w:val="007C37CE"/>
    <w:rsid w:val="007C38D0"/>
    <w:rsid w:val="007C3DF3"/>
    <w:rsid w:val="007C4659"/>
    <w:rsid w:val="007C5303"/>
    <w:rsid w:val="007C6AE2"/>
    <w:rsid w:val="007D0031"/>
    <w:rsid w:val="007D032F"/>
    <w:rsid w:val="007D0CD9"/>
    <w:rsid w:val="007D0D3A"/>
    <w:rsid w:val="007D1184"/>
    <w:rsid w:val="007D2165"/>
    <w:rsid w:val="007D286E"/>
    <w:rsid w:val="007D2EF6"/>
    <w:rsid w:val="007D4ACC"/>
    <w:rsid w:val="007D5A36"/>
    <w:rsid w:val="007E085D"/>
    <w:rsid w:val="007E0F41"/>
    <w:rsid w:val="007E118E"/>
    <w:rsid w:val="007E1304"/>
    <w:rsid w:val="007E14D4"/>
    <w:rsid w:val="007E186D"/>
    <w:rsid w:val="007E1F1C"/>
    <w:rsid w:val="007E1F5D"/>
    <w:rsid w:val="007E1FB2"/>
    <w:rsid w:val="007E2492"/>
    <w:rsid w:val="007E5325"/>
    <w:rsid w:val="007E58B0"/>
    <w:rsid w:val="007E6C4E"/>
    <w:rsid w:val="007E6D86"/>
    <w:rsid w:val="007E7179"/>
    <w:rsid w:val="007E7269"/>
    <w:rsid w:val="007E7A81"/>
    <w:rsid w:val="007E7F47"/>
    <w:rsid w:val="007F2300"/>
    <w:rsid w:val="007F2631"/>
    <w:rsid w:val="007F28E7"/>
    <w:rsid w:val="007F2927"/>
    <w:rsid w:val="007F3081"/>
    <w:rsid w:val="007F3638"/>
    <w:rsid w:val="007F39E8"/>
    <w:rsid w:val="007F3DAF"/>
    <w:rsid w:val="007F4FFF"/>
    <w:rsid w:val="007F71E2"/>
    <w:rsid w:val="007F78C7"/>
    <w:rsid w:val="008001D8"/>
    <w:rsid w:val="00800D50"/>
    <w:rsid w:val="008011DB"/>
    <w:rsid w:val="00801B22"/>
    <w:rsid w:val="00802E90"/>
    <w:rsid w:val="00803983"/>
    <w:rsid w:val="008048A2"/>
    <w:rsid w:val="00804B5C"/>
    <w:rsid w:val="008062B1"/>
    <w:rsid w:val="00806A39"/>
    <w:rsid w:val="00806BCF"/>
    <w:rsid w:val="00807583"/>
    <w:rsid w:val="00807681"/>
    <w:rsid w:val="00807C18"/>
    <w:rsid w:val="0081025D"/>
    <w:rsid w:val="00811316"/>
    <w:rsid w:val="0081182A"/>
    <w:rsid w:val="00811C2B"/>
    <w:rsid w:val="00811EF0"/>
    <w:rsid w:val="00812056"/>
    <w:rsid w:val="00812AB6"/>
    <w:rsid w:val="00813859"/>
    <w:rsid w:val="00813D41"/>
    <w:rsid w:val="00814632"/>
    <w:rsid w:val="008147AE"/>
    <w:rsid w:val="008148F0"/>
    <w:rsid w:val="00815CF1"/>
    <w:rsid w:val="00815E0E"/>
    <w:rsid w:val="0081755E"/>
    <w:rsid w:val="00821298"/>
    <w:rsid w:val="008214F2"/>
    <w:rsid w:val="00821521"/>
    <w:rsid w:val="008216A8"/>
    <w:rsid w:val="00822701"/>
    <w:rsid w:val="00822A56"/>
    <w:rsid w:val="008231D4"/>
    <w:rsid w:val="00823744"/>
    <w:rsid w:val="00823ECE"/>
    <w:rsid w:val="00824B0C"/>
    <w:rsid w:val="008252DC"/>
    <w:rsid w:val="0082593D"/>
    <w:rsid w:val="0082620C"/>
    <w:rsid w:val="00826945"/>
    <w:rsid w:val="00826A62"/>
    <w:rsid w:val="0082732D"/>
    <w:rsid w:val="00830016"/>
    <w:rsid w:val="00830DD3"/>
    <w:rsid w:val="00830F43"/>
    <w:rsid w:val="00831CBE"/>
    <w:rsid w:val="00832524"/>
    <w:rsid w:val="00833022"/>
    <w:rsid w:val="00833550"/>
    <w:rsid w:val="0083413F"/>
    <w:rsid w:val="00834C2F"/>
    <w:rsid w:val="00835E94"/>
    <w:rsid w:val="008378B3"/>
    <w:rsid w:val="00840544"/>
    <w:rsid w:val="00842D16"/>
    <w:rsid w:val="0084318F"/>
    <w:rsid w:val="00844493"/>
    <w:rsid w:val="00844B42"/>
    <w:rsid w:val="00844E0C"/>
    <w:rsid w:val="00845442"/>
    <w:rsid w:val="0084563C"/>
    <w:rsid w:val="00846868"/>
    <w:rsid w:val="008470F5"/>
    <w:rsid w:val="00847294"/>
    <w:rsid w:val="00847C4D"/>
    <w:rsid w:val="0085075A"/>
    <w:rsid w:val="00851911"/>
    <w:rsid w:val="00851B77"/>
    <w:rsid w:val="008532BE"/>
    <w:rsid w:val="00853508"/>
    <w:rsid w:val="00853888"/>
    <w:rsid w:val="008540C0"/>
    <w:rsid w:val="0085414E"/>
    <w:rsid w:val="0085447B"/>
    <w:rsid w:val="008545B3"/>
    <w:rsid w:val="00854E1F"/>
    <w:rsid w:val="00857204"/>
    <w:rsid w:val="008578E3"/>
    <w:rsid w:val="008579BD"/>
    <w:rsid w:val="0086082B"/>
    <w:rsid w:val="00860DC2"/>
    <w:rsid w:val="00862257"/>
    <w:rsid w:val="00862384"/>
    <w:rsid w:val="00863A8A"/>
    <w:rsid w:val="00863C56"/>
    <w:rsid w:val="008641A2"/>
    <w:rsid w:val="008643F0"/>
    <w:rsid w:val="00864997"/>
    <w:rsid w:val="00864B45"/>
    <w:rsid w:val="008679D8"/>
    <w:rsid w:val="00867DCB"/>
    <w:rsid w:val="00870517"/>
    <w:rsid w:val="00870807"/>
    <w:rsid w:val="00872745"/>
    <w:rsid w:val="00872963"/>
    <w:rsid w:val="0087468E"/>
    <w:rsid w:val="00874763"/>
    <w:rsid w:val="008752FD"/>
    <w:rsid w:val="00877129"/>
    <w:rsid w:val="00880200"/>
    <w:rsid w:val="008805EB"/>
    <w:rsid w:val="0088152C"/>
    <w:rsid w:val="008818B7"/>
    <w:rsid w:val="00882D79"/>
    <w:rsid w:val="008836BD"/>
    <w:rsid w:val="0088457E"/>
    <w:rsid w:val="00885653"/>
    <w:rsid w:val="00886006"/>
    <w:rsid w:val="0088663E"/>
    <w:rsid w:val="0088665E"/>
    <w:rsid w:val="00886EF1"/>
    <w:rsid w:val="00887907"/>
    <w:rsid w:val="00891973"/>
    <w:rsid w:val="00891F8B"/>
    <w:rsid w:val="0089308A"/>
    <w:rsid w:val="00893558"/>
    <w:rsid w:val="0089355E"/>
    <w:rsid w:val="00893878"/>
    <w:rsid w:val="00893AA6"/>
    <w:rsid w:val="00893CDA"/>
    <w:rsid w:val="00894635"/>
    <w:rsid w:val="00894BAB"/>
    <w:rsid w:val="00896479"/>
    <w:rsid w:val="00896EB3"/>
    <w:rsid w:val="00897648"/>
    <w:rsid w:val="008A10B3"/>
    <w:rsid w:val="008A1D33"/>
    <w:rsid w:val="008A1EF1"/>
    <w:rsid w:val="008A26F3"/>
    <w:rsid w:val="008A3808"/>
    <w:rsid w:val="008A3EAB"/>
    <w:rsid w:val="008A553B"/>
    <w:rsid w:val="008A5E57"/>
    <w:rsid w:val="008A708B"/>
    <w:rsid w:val="008A7650"/>
    <w:rsid w:val="008A7CF5"/>
    <w:rsid w:val="008B05E6"/>
    <w:rsid w:val="008B05F2"/>
    <w:rsid w:val="008B1E99"/>
    <w:rsid w:val="008B2051"/>
    <w:rsid w:val="008B2355"/>
    <w:rsid w:val="008B2667"/>
    <w:rsid w:val="008B296C"/>
    <w:rsid w:val="008B2A70"/>
    <w:rsid w:val="008B32E4"/>
    <w:rsid w:val="008B3C25"/>
    <w:rsid w:val="008B56DB"/>
    <w:rsid w:val="008B5E14"/>
    <w:rsid w:val="008B62DE"/>
    <w:rsid w:val="008B64B8"/>
    <w:rsid w:val="008B66C4"/>
    <w:rsid w:val="008B6C82"/>
    <w:rsid w:val="008B72F6"/>
    <w:rsid w:val="008C0A63"/>
    <w:rsid w:val="008C0D27"/>
    <w:rsid w:val="008C1756"/>
    <w:rsid w:val="008C2EC4"/>
    <w:rsid w:val="008C3186"/>
    <w:rsid w:val="008C31CF"/>
    <w:rsid w:val="008C495E"/>
    <w:rsid w:val="008C543A"/>
    <w:rsid w:val="008C60CE"/>
    <w:rsid w:val="008C61A9"/>
    <w:rsid w:val="008C7040"/>
    <w:rsid w:val="008D142D"/>
    <w:rsid w:val="008D18DE"/>
    <w:rsid w:val="008D2247"/>
    <w:rsid w:val="008D26FB"/>
    <w:rsid w:val="008D29BA"/>
    <w:rsid w:val="008D2A45"/>
    <w:rsid w:val="008D2CB1"/>
    <w:rsid w:val="008D32E2"/>
    <w:rsid w:val="008D4D7F"/>
    <w:rsid w:val="008D5472"/>
    <w:rsid w:val="008D5C4C"/>
    <w:rsid w:val="008D6C6A"/>
    <w:rsid w:val="008D7002"/>
    <w:rsid w:val="008D7B5D"/>
    <w:rsid w:val="008E065D"/>
    <w:rsid w:val="008E3650"/>
    <w:rsid w:val="008E413E"/>
    <w:rsid w:val="008E416B"/>
    <w:rsid w:val="008E58E8"/>
    <w:rsid w:val="008E689E"/>
    <w:rsid w:val="008E72F1"/>
    <w:rsid w:val="008F1797"/>
    <w:rsid w:val="008F22AE"/>
    <w:rsid w:val="008F2B7C"/>
    <w:rsid w:val="008F5889"/>
    <w:rsid w:val="008F6BB0"/>
    <w:rsid w:val="008F6D13"/>
    <w:rsid w:val="008F75BD"/>
    <w:rsid w:val="0090129B"/>
    <w:rsid w:val="00901E3C"/>
    <w:rsid w:val="00901EEE"/>
    <w:rsid w:val="00902A39"/>
    <w:rsid w:val="00902F35"/>
    <w:rsid w:val="00903405"/>
    <w:rsid w:val="009046E9"/>
    <w:rsid w:val="00904C2A"/>
    <w:rsid w:val="009052A8"/>
    <w:rsid w:val="00905EFE"/>
    <w:rsid w:val="00906D1A"/>
    <w:rsid w:val="00907E73"/>
    <w:rsid w:val="009101C6"/>
    <w:rsid w:val="009105DD"/>
    <w:rsid w:val="009114B7"/>
    <w:rsid w:val="00911D3A"/>
    <w:rsid w:val="009127DC"/>
    <w:rsid w:val="00913C90"/>
    <w:rsid w:val="00913CE1"/>
    <w:rsid w:val="00913F69"/>
    <w:rsid w:val="00915AAE"/>
    <w:rsid w:val="00915AE2"/>
    <w:rsid w:val="00916327"/>
    <w:rsid w:val="0091661E"/>
    <w:rsid w:val="00916DD3"/>
    <w:rsid w:val="00916EDE"/>
    <w:rsid w:val="009171EC"/>
    <w:rsid w:val="00917334"/>
    <w:rsid w:val="00917B35"/>
    <w:rsid w:val="00920009"/>
    <w:rsid w:val="0092110B"/>
    <w:rsid w:val="00921A52"/>
    <w:rsid w:val="00921DEF"/>
    <w:rsid w:val="00922279"/>
    <w:rsid w:val="009228B4"/>
    <w:rsid w:val="00922DBD"/>
    <w:rsid w:val="0092327F"/>
    <w:rsid w:val="0092346D"/>
    <w:rsid w:val="009236FB"/>
    <w:rsid w:val="00923CDF"/>
    <w:rsid w:val="00924210"/>
    <w:rsid w:val="0092466A"/>
    <w:rsid w:val="00924ACA"/>
    <w:rsid w:val="00924C95"/>
    <w:rsid w:val="00925CF5"/>
    <w:rsid w:val="009329C5"/>
    <w:rsid w:val="00932AE4"/>
    <w:rsid w:val="00932F12"/>
    <w:rsid w:val="00933072"/>
    <w:rsid w:val="009332F1"/>
    <w:rsid w:val="00933D4C"/>
    <w:rsid w:val="00934DEF"/>
    <w:rsid w:val="009350D1"/>
    <w:rsid w:val="0093518F"/>
    <w:rsid w:val="009356D9"/>
    <w:rsid w:val="009358E2"/>
    <w:rsid w:val="00937989"/>
    <w:rsid w:val="00937CBB"/>
    <w:rsid w:val="00937D2B"/>
    <w:rsid w:val="0094028D"/>
    <w:rsid w:val="009406F7"/>
    <w:rsid w:val="00941191"/>
    <w:rsid w:val="00942C93"/>
    <w:rsid w:val="00943CAB"/>
    <w:rsid w:val="009457F5"/>
    <w:rsid w:val="00945ADA"/>
    <w:rsid w:val="00945F12"/>
    <w:rsid w:val="00946D9D"/>
    <w:rsid w:val="00947CD4"/>
    <w:rsid w:val="00947EBA"/>
    <w:rsid w:val="00947F59"/>
    <w:rsid w:val="00950493"/>
    <w:rsid w:val="009517F7"/>
    <w:rsid w:val="009524C2"/>
    <w:rsid w:val="00953168"/>
    <w:rsid w:val="00953488"/>
    <w:rsid w:val="00953B92"/>
    <w:rsid w:val="009547A7"/>
    <w:rsid w:val="00955E73"/>
    <w:rsid w:val="00957A5C"/>
    <w:rsid w:val="00963166"/>
    <w:rsid w:val="009634D9"/>
    <w:rsid w:val="0096352D"/>
    <w:rsid w:val="0096381A"/>
    <w:rsid w:val="00963C87"/>
    <w:rsid w:val="00964AB4"/>
    <w:rsid w:val="00966138"/>
    <w:rsid w:val="00966421"/>
    <w:rsid w:val="00966495"/>
    <w:rsid w:val="00967E73"/>
    <w:rsid w:val="00970C5C"/>
    <w:rsid w:val="009715FA"/>
    <w:rsid w:val="009737AE"/>
    <w:rsid w:val="009740EA"/>
    <w:rsid w:val="009741A0"/>
    <w:rsid w:val="0097536B"/>
    <w:rsid w:val="009753A4"/>
    <w:rsid w:val="00975DEE"/>
    <w:rsid w:val="00976754"/>
    <w:rsid w:val="00976C8E"/>
    <w:rsid w:val="0097743A"/>
    <w:rsid w:val="009775B0"/>
    <w:rsid w:val="0097765C"/>
    <w:rsid w:val="0097774C"/>
    <w:rsid w:val="00977CB9"/>
    <w:rsid w:val="00977DE2"/>
    <w:rsid w:val="00977FDC"/>
    <w:rsid w:val="00980463"/>
    <w:rsid w:val="00980466"/>
    <w:rsid w:val="009810AF"/>
    <w:rsid w:val="00981C3F"/>
    <w:rsid w:val="00982100"/>
    <w:rsid w:val="00982903"/>
    <w:rsid w:val="00985AA8"/>
    <w:rsid w:val="00985AC4"/>
    <w:rsid w:val="0098685A"/>
    <w:rsid w:val="009874BA"/>
    <w:rsid w:val="0099278A"/>
    <w:rsid w:val="00994A26"/>
    <w:rsid w:val="00994A6E"/>
    <w:rsid w:val="00994DE3"/>
    <w:rsid w:val="00995924"/>
    <w:rsid w:val="00995B15"/>
    <w:rsid w:val="0099768E"/>
    <w:rsid w:val="0099784E"/>
    <w:rsid w:val="00997C05"/>
    <w:rsid w:val="009A09D6"/>
    <w:rsid w:val="009A0CC1"/>
    <w:rsid w:val="009A1064"/>
    <w:rsid w:val="009A31B8"/>
    <w:rsid w:val="009A43F9"/>
    <w:rsid w:val="009A5A08"/>
    <w:rsid w:val="009A6465"/>
    <w:rsid w:val="009A652F"/>
    <w:rsid w:val="009A66C1"/>
    <w:rsid w:val="009A6B5E"/>
    <w:rsid w:val="009A74CC"/>
    <w:rsid w:val="009A78BA"/>
    <w:rsid w:val="009B2772"/>
    <w:rsid w:val="009B3F81"/>
    <w:rsid w:val="009B4195"/>
    <w:rsid w:val="009B453E"/>
    <w:rsid w:val="009B4869"/>
    <w:rsid w:val="009B4A91"/>
    <w:rsid w:val="009B5946"/>
    <w:rsid w:val="009B5C35"/>
    <w:rsid w:val="009B5D1D"/>
    <w:rsid w:val="009B7BCF"/>
    <w:rsid w:val="009C05EB"/>
    <w:rsid w:val="009C0C1F"/>
    <w:rsid w:val="009C183F"/>
    <w:rsid w:val="009C23DE"/>
    <w:rsid w:val="009C5042"/>
    <w:rsid w:val="009C52D2"/>
    <w:rsid w:val="009C5338"/>
    <w:rsid w:val="009C54C3"/>
    <w:rsid w:val="009C71B7"/>
    <w:rsid w:val="009C76F2"/>
    <w:rsid w:val="009D33C0"/>
    <w:rsid w:val="009D3C46"/>
    <w:rsid w:val="009D426D"/>
    <w:rsid w:val="009D56BF"/>
    <w:rsid w:val="009D5822"/>
    <w:rsid w:val="009D686C"/>
    <w:rsid w:val="009D7824"/>
    <w:rsid w:val="009E05F3"/>
    <w:rsid w:val="009E07B4"/>
    <w:rsid w:val="009E0871"/>
    <w:rsid w:val="009E0CCE"/>
    <w:rsid w:val="009E0DC2"/>
    <w:rsid w:val="009E1C78"/>
    <w:rsid w:val="009E3A13"/>
    <w:rsid w:val="009E4CF4"/>
    <w:rsid w:val="009E5734"/>
    <w:rsid w:val="009E58F8"/>
    <w:rsid w:val="009E5BB9"/>
    <w:rsid w:val="009E7265"/>
    <w:rsid w:val="009E7935"/>
    <w:rsid w:val="009E7B3D"/>
    <w:rsid w:val="009F0104"/>
    <w:rsid w:val="009F1151"/>
    <w:rsid w:val="009F13D5"/>
    <w:rsid w:val="009F14EF"/>
    <w:rsid w:val="009F15EB"/>
    <w:rsid w:val="009F2360"/>
    <w:rsid w:val="009F2563"/>
    <w:rsid w:val="009F413A"/>
    <w:rsid w:val="009F449E"/>
    <w:rsid w:val="009F4A4A"/>
    <w:rsid w:val="009F563E"/>
    <w:rsid w:val="009F5D18"/>
    <w:rsid w:val="009F5D1F"/>
    <w:rsid w:val="00A004A1"/>
    <w:rsid w:val="00A019C0"/>
    <w:rsid w:val="00A01B65"/>
    <w:rsid w:val="00A0326E"/>
    <w:rsid w:val="00A044E1"/>
    <w:rsid w:val="00A0459F"/>
    <w:rsid w:val="00A068D1"/>
    <w:rsid w:val="00A06FE4"/>
    <w:rsid w:val="00A07957"/>
    <w:rsid w:val="00A07D0A"/>
    <w:rsid w:val="00A11ED5"/>
    <w:rsid w:val="00A12A67"/>
    <w:rsid w:val="00A12F45"/>
    <w:rsid w:val="00A130B4"/>
    <w:rsid w:val="00A13A17"/>
    <w:rsid w:val="00A13D68"/>
    <w:rsid w:val="00A143F7"/>
    <w:rsid w:val="00A16DC0"/>
    <w:rsid w:val="00A1777C"/>
    <w:rsid w:val="00A21019"/>
    <w:rsid w:val="00A21327"/>
    <w:rsid w:val="00A21B57"/>
    <w:rsid w:val="00A21D5A"/>
    <w:rsid w:val="00A21E75"/>
    <w:rsid w:val="00A22BEF"/>
    <w:rsid w:val="00A22DD8"/>
    <w:rsid w:val="00A23846"/>
    <w:rsid w:val="00A23B67"/>
    <w:rsid w:val="00A25A0E"/>
    <w:rsid w:val="00A25FFA"/>
    <w:rsid w:val="00A2639C"/>
    <w:rsid w:val="00A31D29"/>
    <w:rsid w:val="00A32273"/>
    <w:rsid w:val="00A33112"/>
    <w:rsid w:val="00A3372F"/>
    <w:rsid w:val="00A33A4A"/>
    <w:rsid w:val="00A349B3"/>
    <w:rsid w:val="00A354AB"/>
    <w:rsid w:val="00A3657A"/>
    <w:rsid w:val="00A3688D"/>
    <w:rsid w:val="00A36DDC"/>
    <w:rsid w:val="00A37009"/>
    <w:rsid w:val="00A3731D"/>
    <w:rsid w:val="00A4053F"/>
    <w:rsid w:val="00A40A5B"/>
    <w:rsid w:val="00A40F83"/>
    <w:rsid w:val="00A41021"/>
    <w:rsid w:val="00A4195C"/>
    <w:rsid w:val="00A43BA1"/>
    <w:rsid w:val="00A4494A"/>
    <w:rsid w:val="00A44EDD"/>
    <w:rsid w:val="00A4651B"/>
    <w:rsid w:val="00A466F3"/>
    <w:rsid w:val="00A4736A"/>
    <w:rsid w:val="00A47393"/>
    <w:rsid w:val="00A47903"/>
    <w:rsid w:val="00A52D24"/>
    <w:rsid w:val="00A52D85"/>
    <w:rsid w:val="00A52F36"/>
    <w:rsid w:val="00A5398E"/>
    <w:rsid w:val="00A54DA8"/>
    <w:rsid w:val="00A55E79"/>
    <w:rsid w:val="00A57041"/>
    <w:rsid w:val="00A57443"/>
    <w:rsid w:val="00A5784C"/>
    <w:rsid w:val="00A610AB"/>
    <w:rsid w:val="00A61439"/>
    <w:rsid w:val="00A61CA1"/>
    <w:rsid w:val="00A62534"/>
    <w:rsid w:val="00A6272B"/>
    <w:rsid w:val="00A63994"/>
    <w:rsid w:val="00A63C41"/>
    <w:rsid w:val="00A63FD7"/>
    <w:rsid w:val="00A64C0D"/>
    <w:rsid w:val="00A651E5"/>
    <w:rsid w:val="00A656C6"/>
    <w:rsid w:val="00A6642F"/>
    <w:rsid w:val="00A66533"/>
    <w:rsid w:val="00A66FFE"/>
    <w:rsid w:val="00A67518"/>
    <w:rsid w:val="00A67C64"/>
    <w:rsid w:val="00A67E3C"/>
    <w:rsid w:val="00A70194"/>
    <w:rsid w:val="00A701D8"/>
    <w:rsid w:val="00A708FF"/>
    <w:rsid w:val="00A70BC9"/>
    <w:rsid w:val="00A71003"/>
    <w:rsid w:val="00A72681"/>
    <w:rsid w:val="00A73D9F"/>
    <w:rsid w:val="00A74D11"/>
    <w:rsid w:val="00A7569D"/>
    <w:rsid w:val="00A77896"/>
    <w:rsid w:val="00A77ECD"/>
    <w:rsid w:val="00A80386"/>
    <w:rsid w:val="00A80DD5"/>
    <w:rsid w:val="00A835C0"/>
    <w:rsid w:val="00A837DD"/>
    <w:rsid w:val="00A84576"/>
    <w:rsid w:val="00A85341"/>
    <w:rsid w:val="00A86379"/>
    <w:rsid w:val="00A8755B"/>
    <w:rsid w:val="00A87851"/>
    <w:rsid w:val="00A90649"/>
    <w:rsid w:val="00A90D36"/>
    <w:rsid w:val="00A90E8E"/>
    <w:rsid w:val="00A9266C"/>
    <w:rsid w:val="00A92BB5"/>
    <w:rsid w:val="00A92EE4"/>
    <w:rsid w:val="00A934AF"/>
    <w:rsid w:val="00A94D98"/>
    <w:rsid w:val="00A956E6"/>
    <w:rsid w:val="00A96349"/>
    <w:rsid w:val="00A965DC"/>
    <w:rsid w:val="00A96BED"/>
    <w:rsid w:val="00A97351"/>
    <w:rsid w:val="00AA0499"/>
    <w:rsid w:val="00AA0FC1"/>
    <w:rsid w:val="00AA1009"/>
    <w:rsid w:val="00AA10D8"/>
    <w:rsid w:val="00AA19F7"/>
    <w:rsid w:val="00AA1AD4"/>
    <w:rsid w:val="00AA3AA3"/>
    <w:rsid w:val="00AA5469"/>
    <w:rsid w:val="00AA607C"/>
    <w:rsid w:val="00AA695D"/>
    <w:rsid w:val="00AA6A02"/>
    <w:rsid w:val="00AA6F34"/>
    <w:rsid w:val="00AA73F9"/>
    <w:rsid w:val="00AB0A88"/>
    <w:rsid w:val="00AB11BE"/>
    <w:rsid w:val="00AB1367"/>
    <w:rsid w:val="00AB3233"/>
    <w:rsid w:val="00AB3453"/>
    <w:rsid w:val="00AB52FF"/>
    <w:rsid w:val="00AB54CF"/>
    <w:rsid w:val="00AB57DD"/>
    <w:rsid w:val="00AB74D3"/>
    <w:rsid w:val="00AB7B38"/>
    <w:rsid w:val="00AB7BB3"/>
    <w:rsid w:val="00AC0162"/>
    <w:rsid w:val="00AC0189"/>
    <w:rsid w:val="00AC0C8B"/>
    <w:rsid w:val="00AC1C90"/>
    <w:rsid w:val="00AC2A07"/>
    <w:rsid w:val="00AC372E"/>
    <w:rsid w:val="00AC3C07"/>
    <w:rsid w:val="00AC4814"/>
    <w:rsid w:val="00AC4D53"/>
    <w:rsid w:val="00AC539F"/>
    <w:rsid w:val="00AC6EE7"/>
    <w:rsid w:val="00AC7D9F"/>
    <w:rsid w:val="00AD03A9"/>
    <w:rsid w:val="00AD0499"/>
    <w:rsid w:val="00AD0CB6"/>
    <w:rsid w:val="00AD1F0A"/>
    <w:rsid w:val="00AD2746"/>
    <w:rsid w:val="00AD2C4F"/>
    <w:rsid w:val="00AD3860"/>
    <w:rsid w:val="00AD3930"/>
    <w:rsid w:val="00AD3E5A"/>
    <w:rsid w:val="00AD44E3"/>
    <w:rsid w:val="00AD4762"/>
    <w:rsid w:val="00AD480A"/>
    <w:rsid w:val="00AD71A7"/>
    <w:rsid w:val="00AD7681"/>
    <w:rsid w:val="00AE0494"/>
    <w:rsid w:val="00AE0644"/>
    <w:rsid w:val="00AE08AA"/>
    <w:rsid w:val="00AE1630"/>
    <w:rsid w:val="00AE3068"/>
    <w:rsid w:val="00AE3EE3"/>
    <w:rsid w:val="00AE525F"/>
    <w:rsid w:val="00AE79FE"/>
    <w:rsid w:val="00AF0429"/>
    <w:rsid w:val="00AF1100"/>
    <w:rsid w:val="00AF16E5"/>
    <w:rsid w:val="00AF1C13"/>
    <w:rsid w:val="00AF1CC5"/>
    <w:rsid w:val="00AF4E17"/>
    <w:rsid w:val="00AF6A7C"/>
    <w:rsid w:val="00AF6D76"/>
    <w:rsid w:val="00AF765D"/>
    <w:rsid w:val="00B0027E"/>
    <w:rsid w:val="00B00B5D"/>
    <w:rsid w:val="00B00F29"/>
    <w:rsid w:val="00B0119D"/>
    <w:rsid w:val="00B01731"/>
    <w:rsid w:val="00B0310C"/>
    <w:rsid w:val="00B03932"/>
    <w:rsid w:val="00B03ABA"/>
    <w:rsid w:val="00B0453E"/>
    <w:rsid w:val="00B0500A"/>
    <w:rsid w:val="00B051AF"/>
    <w:rsid w:val="00B05C9E"/>
    <w:rsid w:val="00B063C6"/>
    <w:rsid w:val="00B06AE7"/>
    <w:rsid w:val="00B070BA"/>
    <w:rsid w:val="00B07DCC"/>
    <w:rsid w:val="00B11907"/>
    <w:rsid w:val="00B11DB3"/>
    <w:rsid w:val="00B12194"/>
    <w:rsid w:val="00B127BA"/>
    <w:rsid w:val="00B129DF"/>
    <w:rsid w:val="00B148B1"/>
    <w:rsid w:val="00B14950"/>
    <w:rsid w:val="00B158A5"/>
    <w:rsid w:val="00B2059A"/>
    <w:rsid w:val="00B20D6B"/>
    <w:rsid w:val="00B2111E"/>
    <w:rsid w:val="00B211A4"/>
    <w:rsid w:val="00B21447"/>
    <w:rsid w:val="00B2153F"/>
    <w:rsid w:val="00B2168B"/>
    <w:rsid w:val="00B21EB6"/>
    <w:rsid w:val="00B23BBD"/>
    <w:rsid w:val="00B247CF"/>
    <w:rsid w:val="00B24E2A"/>
    <w:rsid w:val="00B25F8C"/>
    <w:rsid w:val="00B2621A"/>
    <w:rsid w:val="00B27588"/>
    <w:rsid w:val="00B3055A"/>
    <w:rsid w:val="00B3170F"/>
    <w:rsid w:val="00B31F0D"/>
    <w:rsid w:val="00B339AF"/>
    <w:rsid w:val="00B33A26"/>
    <w:rsid w:val="00B33C4F"/>
    <w:rsid w:val="00B3602E"/>
    <w:rsid w:val="00B360E2"/>
    <w:rsid w:val="00B3621C"/>
    <w:rsid w:val="00B36B0B"/>
    <w:rsid w:val="00B3733D"/>
    <w:rsid w:val="00B373B3"/>
    <w:rsid w:val="00B37C85"/>
    <w:rsid w:val="00B409C3"/>
    <w:rsid w:val="00B4221F"/>
    <w:rsid w:val="00B4259B"/>
    <w:rsid w:val="00B42B36"/>
    <w:rsid w:val="00B42E8C"/>
    <w:rsid w:val="00B42F22"/>
    <w:rsid w:val="00B42FA5"/>
    <w:rsid w:val="00B444C7"/>
    <w:rsid w:val="00B448BE"/>
    <w:rsid w:val="00B44F33"/>
    <w:rsid w:val="00B458F6"/>
    <w:rsid w:val="00B4766D"/>
    <w:rsid w:val="00B47EB4"/>
    <w:rsid w:val="00B50041"/>
    <w:rsid w:val="00B50CC1"/>
    <w:rsid w:val="00B52186"/>
    <w:rsid w:val="00B52B6F"/>
    <w:rsid w:val="00B538ED"/>
    <w:rsid w:val="00B53955"/>
    <w:rsid w:val="00B544D8"/>
    <w:rsid w:val="00B56B99"/>
    <w:rsid w:val="00B57BDF"/>
    <w:rsid w:val="00B6262A"/>
    <w:rsid w:val="00B62CDB"/>
    <w:rsid w:val="00B6347A"/>
    <w:rsid w:val="00B63D3B"/>
    <w:rsid w:val="00B646BA"/>
    <w:rsid w:val="00B64E30"/>
    <w:rsid w:val="00B658EC"/>
    <w:rsid w:val="00B66278"/>
    <w:rsid w:val="00B66E80"/>
    <w:rsid w:val="00B673F0"/>
    <w:rsid w:val="00B702F5"/>
    <w:rsid w:val="00B70C47"/>
    <w:rsid w:val="00B71747"/>
    <w:rsid w:val="00B72ABF"/>
    <w:rsid w:val="00B7310C"/>
    <w:rsid w:val="00B74741"/>
    <w:rsid w:val="00B750BD"/>
    <w:rsid w:val="00B75C38"/>
    <w:rsid w:val="00B766B9"/>
    <w:rsid w:val="00B76D92"/>
    <w:rsid w:val="00B77899"/>
    <w:rsid w:val="00B77E76"/>
    <w:rsid w:val="00B803FB"/>
    <w:rsid w:val="00B8066C"/>
    <w:rsid w:val="00B8077F"/>
    <w:rsid w:val="00B81E3C"/>
    <w:rsid w:val="00B82F82"/>
    <w:rsid w:val="00B82FF8"/>
    <w:rsid w:val="00B850F9"/>
    <w:rsid w:val="00B876DE"/>
    <w:rsid w:val="00B8781E"/>
    <w:rsid w:val="00B915F4"/>
    <w:rsid w:val="00B91920"/>
    <w:rsid w:val="00B919AE"/>
    <w:rsid w:val="00B92B46"/>
    <w:rsid w:val="00B92E62"/>
    <w:rsid w:val="00B93A9F"/>
    <w:rsid w:val="00B9435D"/>
    <w:rsid w:val="00B944E7"/>
    <w:rsid w:val="00B94E70"/>
    <w:rsid w:val="00B95FB2"/>
    <w:rsid w:val="00B9623F"/>
    <w:rsid w:val="00B978C4"/>
    <w:rsid w:val="00B97C48"/>
    <w:rsid w:val="00BA03F0"/>
    <w:rsid w:val="00BA184F"/>
    <w:rsid w:val="00BA1B0F"/>
    <w:rsid w:val="00BA1C66"/>
    <w:rsid w:val="00BA1EF7"/>
    <w:rsid w:val="00BA207F"/>
    <w:rsid w:val="00BA20EC"/>
    <w:rsid w:val="00BA2974"/>
    <w:rsid w:val="00BA2F9E"/>
    <w:rsid w:val="00BA2FCD"/>
    <w:rsid w:val="00BA3434"/>
    <w:rsid w:val="00BA60BE"/>
    <w:rsid w:val="00BA688D"/>
    <w:rsid w:val="00BA77FA"/>
    <w:rsid w:val="00BA7CB3"/>
    <w:rsid w:val="00BB104B"/>
    <w:rsid w:val="00BB115A"/>
    <w:rsid w:val="00BB390B"/>
    <w:rsid w:val="00BB3BFA"/>
    <w:rsid w:val="00BB3DF1"/>
    <w:rsid w:val="00BB43F4"/>
    <w:rsid w:val="00BB456E"/>
    <w:rsid w:val="00BB462D"/>
    <w:rsid w:val="00BB4B25"/>
    <w:rsid w:val="00BB52D7"/>
    <w:rsid w:val="00BB60DD"/>
    <w:rsid w:val="00BB6BF1"/>
    <w:rsid w:val="00BB6D2F"/>
    <w:rsid w:val="00BB7A90"/>
    <w:rsid w:val="00BB7CB0"/>
    <w:rsid w:val="00BB7E3F"/>
    <w:rsid w:val="00BC101B"/>
    <w:rsid w:val="00BC18FD"/>
    <w:rsid w:val="00BC1C86"/>
    <w:rsid w:val="00BC22B5"/>
    <w:rsid w:val="00BC239F"/>
    <w:rsid w:val="00BC2641"/>
    <w:rsid w:val="00BC26F9"/>
    <w:rsid w:val="00BC2DAC"/>
    <w:rsid w:val="00BC5531"/>
    <w:rsid w:val="00BC62B2"/>
    <w:rsid w:val="00BC6457"/>
    <w:rsid w:val="00BC76CF"/>
    <w:rsid w:val="00BC7973"/>
    <w:rsid w:val="00BC7C47"/>
    <w:rsid w:val="00BD0276"/>
    <w:rsid w:val="00BD1475"/>
    <w:rsid w:val="00BD3B63"/>
    <w:rsid w:val="00BD4939"/>
    <w:rsid w:val="00BD49E6"/>
    <w:rsid w:val="00BD4C4C"/>
    <w:rsid w:val="00BD538B"/>
    <w:rsid w:val="00BD5903"/>
    <w:rsid w:val="00BD5922"/>
    <w:rsid w:val="00BD60FA"/>
    <w:rsid w:val="00BD656B"/>
    <w:rsid w:val="00BD65AD"/>
    <w:rsid w:val="00BD69A1"/>
    <w:rsid w:val="00BD6F06"/>
    <w:rsid w:val="00BE0901"/>
    <w:rsid w:val="00BE2A49"/>
    <w:rsid w:val="00BE2B18"/>
    <w:rsid w:val="00BE4E9B"/>
    <w:rsid w:val="00BE50EA"/>
    <w:rsid w:val="00BE6107"/>
    <w:rsid w:val="00BE6974"/>
    <w:rsid w:val="00BE69D1"/>
    <w:rsid w:val="00BE6A2F"/>
    <w:rsid w:val="00BE6A7F"/>
    <w:rsid w:val="00BE7D02"/>
    <w:rsid w:val="00BF0687"/>
    <w:rsid w:val="00BF0B6E"/>
    <w:rsid w:val="00BF1955"/>
    <w:rsid w:val="00BF1E11"/>
    <w:rsid w:val="00BF2368"/>
    <w:rsid w:val="00BF26B5"/>
    <w:rsid w:val="00BF2849"/>
    <w:rsid w:val="00BF2F48"/>
    <w:rsid w:val="00BF3448"/>
    <w:rsid w:val="00BF52DA"/>
    <w:rsid w:val="00BF5E4D"/>
    <w:rsid w:val="00BF6BCD"/>
    <w:rsid w:val="00BF71A2"/>
    <w:rsid w:val="00BF7396"/>
    <w:rsid w:val="00BF76CB"/>
    <w:rsid w:val="00BF7754"/>
    <w:rsid w:val="00C00859"/>
    <w:rsid w:val="00C00F78"/>
    <w:rsid w:val="00C016D0"/>
    <w:rsid w:val="00C01D02"/>
    <w:rsid w:val="00C021E7"/>
    <w:rsid w:val="00C0223A"/>
    <w:rsid w:val="00C025D9"/>
    <w:rsid w:val="00C02981"/>
    <w:rsid w:val="00C038C1"/>
    <w:rsid w:val="00C04A00"/>
    <w:rsid w:val="00C059B3"/>
    <w:rsid w:val="00C05B51"/>
    <w:rsid w:val="00C064F6"/>
    <w:rsid w:val="00C06C28"/>
    <w:rsid w:val="00C102A0"/>
    <w:rsid w:val="00C10DEB"/>
    <w:rsid w:val="00C118DE"/>
    <w:rsid w:val="00C121C5"/>
    <w:rsid w:val="00C13646"/>
    <w:rsid w:val="00C14032"/>
    <w:rsid w:val="00C14B3B"/>
    <w:rsid w:val="00C15470"/>
    <w:rsid w:val="00C15AEE"/>
    <w:rsid w:val="00C15F73"/>
    <w:rsid w:val="00C20DEE"/>
    <w:rsid w:val="00C217E3"/>
    <w:rsid w:val="00C22AE8"/>
    <w:rsid w:val="00C231B6"/>
    <w:rsid w:val="00C24ED0"/>
    <w:rsid w:val="00C2516C"/>
    <w:rsid w:val="00C25C53"/>
    <w:rsid w:val="00C26ABB"/>
    <w:rsid w:val="00C26F0E"/>
    <w:rsid w:val="00C271FF"/>
    <w:rsid w:val="00C27BB7"/>
    <w:rsid w:val="00C326E1"/>
    <w:rsid w:val="00C34FD8"/>
    <w:rsid w:val="00C35254"/>
    <w:rsid w:val="00C36DA7"/>
    <w:rsid w:val="00C37F8C"/>
    <w:rsid w:val="00C4018F"/>
    <w:rsid w:val="00C409C0"/>
    <w:rsid w:val="00C40DBD"/>
    <w:rsid w:val="00C41ABB"/>
    <w:rsid w:val="00C41D58"/>
    <w:rsid w:val="00C42420"/>
    <w:rsid w:val="00C42E9A"/>
    <w:rsid w:val="00C42FD9"/>
    <w:rsid w:val="00C43565"/>
    <w:rsid w:val="00C43C34"/>
    <w:rsid w:val="00C442C1"/>
    <w:rsid w:val="00C44C29"/>
    <w:rsid w:val="00C45F5B"/>
    <w:rsid w:val="00C46970"/>
    <w:rsid w:val="00C46FFF"/>
    <w:rsid w:val="00C471F9"/>
    <w:rsid w:val="00C50064"/>
    <w:rsid w:val="00C5088B"/>
    <w:rsid w:val="00C50F79"/>
    <w:rsid w:val="00C5177E"/>
    <w:rsid w:val="00C51F69"/>
    <w:rsid w:val="00C53035"/>
    <w:rsid w:val="00C53306"/>
    <w:rsid w:val="00C55519"/>
    <w:rsid w:val="00C559D7"/>
    <w:rsid w:val="00C55C2C"/>
    <w:rsid w:val="00C60206"/>
    <w:rsid w:val="00C60B3E"/>
    <w:rsid w:val="00C61482"/>
    <w:rsid w:val="00C614B5"/>
    <w:rsid w:val="00C6155E"/>
    <w:rsid w:val="00C61ABD"/>
    <w:rsid w:val="00C62BE1"/>
    <w:rsid w:val="00C62CA8"/>
    <w:rsid w:val="00C62EDA"/>
    <w:rsid w:val="00C63180"/>
    <w:rsid w:val="00C639C1"/>
    <w:rsid w:val="00C639DC"/>
    <w:rsid w:val="00C6537D"/>
    <w:rsid w:val="00C658AD"/>
    <w:rsid w:val="00C661B0"/>
    <w:rsid w:val="00C665C8"/>
    <w:rsid w:val="00C707CB"/>
    <w:rsid w:val="00C70E44"/>
    <w:rsid w:val="00C70ED6"/>
    <w:rsid w:val="00C71177"/>
    <w:rsid w:val="00C716BE"/>
    <w:rsid w:val="00C71F1E"/>
    <w:rsid w:val="00C72B33"/>
    <w:rsid w:val="00C73987"/>
    <w:rsid w:val="00C73BAB"/>
    <w:rsid w:val="00C74633"/>
    <w:rsid w:val="00C74B6D"/>
    <w:rsid w:val="00C74BDE"/>
    <w:rsid w:val="00C7518C"/>
    <w:rsid w:val="00C75EBA"/>
    <w:rsid w:val="00C76B41"/>
    <w:rsid w:val="00C77DAD"/>
    <w:rsid w:val="00C80852"/>
    <w:rsid w:val="00C80BB2"/>
    <w:rsid w:val="00C81849"/>
    <w:rsid w:val="00C82583"/>
    <w:rsid w:val="00C8290A"/>
    <w:rsid w:val="00C82D66"/>
    <w:rsid w:val="00C83A98"/>
    <w:rsid w:val="00C85130"/>
    <w:rsid w:val="00C85284"/>
    <w:rsid w:val="00C85569"/>
    <w:rsid w:val="00C85960"/>
    <w:rsid w:val="00C85EF2"/>
    <w:rsid w:val="00C85F26"/>
    <w:rsid w:val="00C87A23"/>
    <w:rsid w:val="00C91FA8"/>
    <w:rsid w:val="00C92C92"/>
    <w:rsid w:val="00C948A9"/>
    <w:rsid w:val="00C94EE9"/>
    <w:rsid w:val="00C95A78"/>
    <w:rsid w:val="00C96DBD"/>
    <w:rsid w:val="00C974FD"/>
    <w:rsid w:val="00C9766E"/>
    <w:rsid w:val="00C97FD4"/>
    <w:rsid w:val="00C97FDA"/>
    <w:rsid w:val="00CA035F"/>
    <w:rsid w:val="00CA07FD"/>
    <w:rsid w:val="00CA0D14"/>
    <w:rsid w:val="00CA12A5"/>
    <w:rsid w:val="00CA23B5"/>
    <w:rsid w:val="00CA37A9"/>
    <w:rsid w:val="00CA4575"/>
    <w:rsid w:val="00CA51C3"/>
    <w:rsid w:val="00CA5AD3"/>
    <w:rsid w:val="00CA66C3"/>
    <w:rsid w:val="00CA676C"/>
    <w:rsid w:val="00CA73BE"/>
    <w:rsid w:val="00CA74EA"/>
    <w:rsid w:val="00CA7B27"/>
    <w:rsid w:val="00CA7F37"/>
    <w:rsid w:val="00CA7F3F"/>
    <w:rsid w:val="00CA7FFD"/>
    <w:rsid w:val="00CB0380"/>
    <w:rsid w:val="00CB0575"/>
    <w:rsid w:val="00CB1662"/>
    <w:rsid w:val="00CB1795"/>
    <w:rsid w:val="00CB1D08"/>
    <w:rsid w:val="00CB3373"/>
    <w:rsid w:val="00CB33EB"/>
    <w:rsid w:val="00CB3AF7"/>
    <w:rsid w:val="00CB6DFE"/>
    <w:rsid w:val="00CC0440"/>
    <w:rsid w:val="00CC07BD"/>
    <w:rsid w:val="00CC1244"/>
    <w:rsid w:val="00CC191C"/>
    <w:rsid w:val="00CC2A8A"/>
    <w:rsid w:val="00CC2C4D"/>
    <w:rsid w:val="00CC2EDB"/>
    <w:rsid w:val="00CC4457"/>
    <w:rsid w:val="00CC45EC"/>
    <w:rsid w:val="00CC4737"/>
    <w:rsid w:val="00CC5FBE"/>
    <w:rsid w:val="00CC61A9"/>
    <w:rsid w:val="00CC660A"/>
    <w:rsid w:val="00CC6BCF"/>
    <w:rsid w:val="00CC6FFE"/>
    <w:rsid w:val="00CD077A"/>
    <w:rsid w:val="00CD08FD"/>
    <w:rsid w:val="00CD15D9"/>
    <w:rsid w:val="00CD2433"/>
    <w:rsid w:val="00CD57C5"/>
    <w:rsid w:val="00CD5F37"/>
    <w:rsid w:val="00CD757B"/>
    <w:rsid w:val="00CE0119"/>
    <w:rsid w:val="00CE0178"/>
    <w:rsid w:val="00CE0B68"/>
    <w:rsid w:val="00CE0D24"/>
    <w:rsid w:val="00CE1AD4"/>
    <w:rsid w:val="00CE1C9C"/>
    <w:rsid w:val="00CE230A"/>
    <w:rsid w:val="00CE24A7"/>
    <w:rsid w:val="00CE2BDA"/>
    <w:rsid w:val="00CE5294"/>
    <w:rsid w:val="00CE5993"/>
    <w:rsid w:val="00CE7048"/>
    <w:rsid w:val="00CF09BA"/>
    <w:rsid w:val="00CF09FA"/>
    <w:rsid w:val="00CF0A01"/>
    <w:rsid w:val="00CF1148"/>
    <w:rsid w:val="00CF1CCD"/>
    <w:rsid w:val="00CF1F6B"/>
    <w:rsid w:val="00CF2FFD"/>
    <w:rsid w:val="00CF48B5"/>
    <w:rsid w:val="00CF49D6"/>
    <w:rsid w:val="00CF4A15"/>
    <w:rsid w:val="00CF4B92"/>
    <w:rsid w:val="00CF4F32"/>
    <w:rsid w:val="00CF4FFC"/>
    <w:rsid w:val="00CF5BCC"/>
    <w:rsid w:val="00CF5BF7"/>
    <w:rsid w:val="00CF6350"/>
    <w:rsid w:val="00D016B4"/>
    <w:rsid w:val="00D02419"/>
    <w:rsid w:val="00D031A2"/>
    <w:rsid w:val="00D04895"/>
    <w:rsid w:val="00D05732"/>
    <w:rsid w:val="00D0610A"/>
    <w:rsid w:val="00D0674D"/>
    <w:rsid w:val="00D070C8"/>
    <w:rsid w:val="00D072FA"/>
    <w:rsid w:val="00D07505"/>
    <w:rsid w:val="00D079C4"/>
    <w:rsid w:val="00D102C8"/>
    <w:rsid w:val="00D109FD"/>
    <w:rsid w:val="00D10D9B"/>
    <w:rsid w:val="00D12E95"/>
    <w:rsid w:val="00D12F49"/>
    <w:rsid w:val="00D134A7"/>
    <w:rsid w:val="00D14059"/>
    <w:rsid w:val="00D1467E"/>
    <w:rsid w:val="00D147D4"/>
    <w:rsid w:val="00D149A3"/>
    <w:rsid w:val="00D15E38"/>
    <w:rsid w:val="00D2223B"/>
    <w:rsid w:val="00D225D6"/>
    <w:rsid w:val="00D22F62"/>
    <w:rsid w:val="00D22F8A"/>
    <w:rsid w:val="00D23049"/>
    <w:rsid w:val="00D27069"/>
    <w:rsid w:val="00D2724D"/>
    <w:rsid w:val="00D27882"/>
    <w:rsid w:val="00D278F6"/>
    <w:rsid w:val="00D310E9"/>
    <w:rsid w:val="00D31B62"/>
    <w:rsid w:val="00D31C2C"/>
    <w:rsid w:val="00D345C4"/>
    <w:rsid w:val="00D34893"/>
    <w:rsid w:val="00D35C54"/>
    <w:rsid w:val="00D378CD"/>
    <w:rsid w:val="00D4067F"/>
    <w:rsid w:val="00D40A8C"/>
    <w:rsid w:val="00D417CB"/>
    <w:rsid w:val="00D419DF"/>
    <w:rsid w:val="00D42396"/>
    <w:rsid w:val="00D43610"/>
    <w:rsid w:val="00D437E8"/>
    <w:rsid w:val="00D438D1"/>
    <w:rsid w:val="00D43C3F"/>
    <w:rsid w:val="00D45F4C"/>
    <w:rsid w:val="00D52600"/>
    <w:rsid w:val="00D5333B"/>
    <w:rsid w:val="00D5345D"/>
    <w:rsid w:val="00D53E8F"/>
    <w:rsid w:val="00D57305"/>
    <w:rsid w:val="00D57CF3"/>
    <w:rsid w:val="00D601A3"/>
    <w:rsid w:val="00D6020D"/>
    <w:rsid w:val="00D6095C"/>
    <w:rsid w:val="00D60F5C"/>
    <w:rsid w:val="00D629FB"/>
    <w:rsid w:val="00D62E7C"/>
    <w:rsid w:val="00D6300A"/>
    <w:rsid w:val="00D64212"/>
    <w:rsid w:val="00D653CD"/>
    <w:rsid w:val="00D65719"/>
    <w:rsid w:val="00D665F7"/>
    <w:rsid w:val="00D675B6"/>
    <w:rsid w:val="00D7069C"/>
    <w:rsid w:val="00D722A4"/>
    <w:rsid w:val="00D72352"/>
    <w:rsid w:val="00D72B68"/>
    <w:rsid w:val="00D738ED"/>
    <w:rsid w:val="00D73C6B"/>
    <w:rsid w:val="00D7403D"/>
    <w:rsid w:val="00D74BFE"/>
    <w:rsid w:val="00D75512"/>
    <w:rsid w:val="00D756BF"/>
    <w:rsid w:val="00D76424"/>
    <w:rsid w:val="00D765F9"/>
    <w:rsid w:val="00D767F4"/>
    <w:rsid w:val="00D76C19"/>
    <w:rsid w:val="00D770F5"/>
    <w:rsid w:val="00D771D0"/>
    <w:rsid w:val="00D77554"/>
    <w:rsid w:val="00D77AB8"/>
    <w:rsid w:val="00D77D73"/>
    <w:rsid w:val="00D81629"/>
    <w:rsid w:val="00D836E0"/>
    <w:rsid w:val="00D84287"/>
    <w:rsid w:val="00D8469D"/>
    <w:rsid w:val="00D850FF"/>
    <w:rsid w:val="00D851A6"/>
    <w:rsid w:val="00D85237"/>
    <w:rsid w:val="00D85939"/>
    <w:rsid w:val="00D86B1B"/>
    <w:rsid w:val="00D86BB5"/>
    <w:rsid w:val="00D90245"/>
    <w:rsid w:val="00D9108B"/>
    <w:rsid w:val="00D91AAB"/>
    <w:rsid w:val="00D91C35"/>
    <w:rsid w:val="00D91DC8"/>
    <w:rsid w:val="00D92E87"/>
    <w:rsid w:val="00D9322C"/>
    <w:rsid w:val="00D932CD"/>
    <w:rsid w:val="00D9360A"/>
    <w:rsid w:val="00D93F7D"/>
    <w:rsid w:val="00D941A3"/>
    <w:rsid w:val="00D94797"/>
    <w:rsid w:val="00D94E34"/>
    <w:rsid w:val="00D94FDF"/>
    <w:rsid w:val="00D95E66"/>
    <w:rsid w:val="00D9617B"/>
    <w:rsid w:val="00D96815"/>
    <w:rsid w:val="00D96A73"/>
    <w:rsid w:val="00D96DDF"/>
    <w:rsid w:val="00D97354"/>
    <w:rsid w:val="00DA093A"/>
    <w:rsid w:val="00DA1825"/>
    <w:rsid w:val="00DA1D36"/>
    <w:rsid w:val="00DA38BB"/>
    <w:rsid w:val="00DA3C9A"/>
    <w:rsid w:val="00DA42B0"/>
    <w:rsid w:val="00DA48B2"/>
    <w:rsid w:val="00DA5010"/>
    <w:rsid w:val="00DA6EF4"/>
    <w:rsid w:val="00DA7E68"/>
    <w:rsid w:val="00DB098C"/>
    <w:rsid w:val="00DB14E8"/>
    <w:rsid w:val="00DB2AFB"/>
    <w:rsid w:val="00DB2CC5"/>
    <w:rsid w:val="00DB2E30"/>
    <w:rsid w:val="00DB3DD1"/>
    <w:rsid w:val="00DB3DD7"/>
    <w:rsid w:val="00DB4618"/>
    <w:rsid w:val="00DB50E3"/>
    <w:rsid w:val="00DB570B"/>
    <w:rsid w:val="00DB5972"/>
    <w:rsid w:val="00DB5DFD"/>
    <w:rsid w:val="00DB6C49"/>
    <w:rsid w:val="00DB7577"/>
    <w:rsid w:val="00DB7C7A"/>
    <w:rsid w:val="00DC0543"/>
    <w:rsid w:val="00DC0580"/>
    <w:rsid w:val="00DC0986"/>
    <w:rsid w:val="00DC0EAD"/>
    <w:rsid w:val="00DC105C"/>
    <w:rsid w:val="00DC11A2"/>
    <w:rsid w:val="00DC136E"/>
    <w:rsid w:val="00DC1BBF"/>
    <w:rsid w:val="00DC1E7F"/>
    <w:rsid w:val="00DC22FE"/>
    <w:rsid w:val="00DC2D59"/>
    <w:rsid w:val="00DC3656"/>
    <w:rsid w:val="00DC5585"/>
    <w:rsid w:val="00DC55A7"/>
    <w:rsid w:val="00DC5710"/>
    <w:rsid w:val="00DC6A6D"/>
    <w:rsid w:val="00DC709D"/>
    <w:rsid w:val="00DC724C"/>
    <w:rsid w:val="00DC72AC"/>
    <w:rsid w:val="00DD02B1"/>
    <w:rsid w:val="00DD0DB3"/>
    <w:rsid w:val="00DD257B"/>
    <w:rsid w:val="00DD25AB"/>
    <w:rsid w:val="00DD262C"/>
    <w:rsid w:val="00DD4545"/>
    <w:rsid w:val="00DD4C02"/>
    <w:rsid w:val="00DD4FA5"/>
    <w:rsid w:val="00DD5669"/>
    <w:rsid w:val="00DD5A2B"/>
    <w:rsid w:val="00DD608F"/>
    <w:rsid w:val="00DD60E1"/>
    <w:rsid w:val="00DD6746"/>
    <w:rsid w:val="00DD769B"/>
    <w:rsid w:val="00DD7B1B"/>
    <w:rsid w:val="00DE001A"/>
    <w:rsid w:val="00DE291E"/>
    <w:rsid w:val="00DE2E46"/>
    <w:rsid w:val="00DE32D6"/>
    <w:rsid w:val="00DE3A62"/>
    <w:rsid w:val="00DE4F70"/>
    <w:rsid w:val="00DE54CD"/>
    <w:rsid w:val="00DE5640"/>
    <w:rsid w:val="00DE748B"/>
    <w:rsid w:val="00DE7627"/>
    <w:rsid w:val="00DE77EA"/>
    <w:rsid w:val="00DE7CFA"/>
    <w:rsid w:val="00DF0DA9"/>
    <w:rsid w:val="00DF186B"/>
    <w:rsid w:val="00DF1B5C"/>
    <w:rsid w:val="00DF1B6E"/>
    <w:rsid w:val="00DF1FC7"/>
    <w:rsid w:val="00DF21B8"/>
    <w:rsid w:val="00DF2750"/>
    <w:rsid w:val="00DF310B"/>
    <w:rsid w:val="00DF3939"/>
    <w:rsid w:val="00DF44BB"/>
    <w:rsid w:val="00DF5C5C"/>
    <w:rsid w:val="00DF628C"/>
    <w:rsid w:val="00DF6D44"/>
    <w:rsid w:val="00DF704A"/>
    <w:rsid w:val="00DF762A"/>
    <w:rsid w:val="00DF78BC"/>
    <w:rsid w:val="00DF7CAF"/>
    <w:rsid w:val="00E008CA"/>
    <w:rsid w:val="00E00CF7"/>
    <w:rsid w:val="00E00D40"/>
    <w:rsid w:val="00E018F1"/>
    <w:rsid w:val="00E02778"/>
    <w:rsid w:val="00E03500"/>
    <w:rsid w:val="00E046B0"/>
    <w:rsid w:val="00E060A7"/>
    <w:rsid w:val="00E06BBF"/>
    <w:rsid w:val="00E06FBE"/>
    <w:rsid w:val="00E0756B"/>
    <w:rsid w:val="00E07619"/>
    <w:rsid w:val="00E07E84"/>
    <w:rsid w:val="00E105C2"/>
    <w:rsid w:val="00E10870"/>
    <w:rsid w:val="00E11B0B"/>
    <w:rsid w:val="00E1398F"/>
    <w:rsid w:val="00E14C1C"/>
    <w:rsid w:val="00E160EF"/>
    <w:rsid w:val="00E174CD"/>
    <w:rsid w:val="00E202E6"/>
    <w:rsid w:val="00E20300"/>
    <w:rsid w:val="00E20495"/>
    <w:rsid w:val="00E21FB0"/>
    <w:rsid w:val="00E22240"/>
    <w:rsid w:val="00E22EF2"/>
    <w:rsid w:val="00E244AE"/>
    <w:rsid w:val="00E25757"/>
    <w:rsid w:val="00E25F71"/>
    <w:rsid w:val="00E26C86"/>
    <w:rsid w:val="00E272CC"/>
    <w:rsid w:val="00E2763E"/>
    <w:rsid w:val="00E304E4"/>
    <w:rsid w:val="00E30D7A"/>
    <w:rsid w:val="00E318C1"/>
    <w:rsid w:val="00E31A94"/>
    <w:rsid w:val="00E31EBE"/>
    <w:rsid w:val="00E3293E"/>
    <w:rsid w:val="00E3303B"/>
    <w:rsid w:val="00E33BF4"/>
    <w:rsid w:val="00E34F6D"/>
    <w:rsid w:val="00E35DE1"/>
    <w:rsid w:val="00E3620A"/>
    <w:rsid w:val="00E3649B"/>
    <w:rsid w:val="00E36B1E"/>
    <w:rsid w:val="00E377B8"/>
    <w:rsid w:val="00E37933"/>
    <w:rsid w:val="00E37CFE"/>
    <w:rsid w:val="00E40BEF"/>
    <w:rsid w:val="00E40D6B"/>
    <w:rsid w:val="00E41505"/>
    <w:rsid w:val="00E41A7B"/>
    <w:rsid w:val="00E4273C"/>
    <w:rsid w:val="00E45CE9"/>
    <w:rsid w:val="00E466F4"/>
    <w:rsid w:val="00E46F70"/>
    <w:rsid w:val="00E475BF"/>
    <w:rsid w:val="00E47D91"/>
    <w:rsid w:val="00E47EE4"/>
    <w:rsid w:val="00E51195"/>
    <w:rsid w:val="00E52D05"/>
    <w:rsid w:val="00E53895"/>
    <w:rsid w:val="00E53BFE"/>
    <w:rsid w:val="00E53C49"/>
    <w:rsid w:val="00E54493"/>
    <w:rsid w:val="00E544A9"/>
    <w:rsid w:val="00E54FDE"/>
    <w:rsid w:val="00E55A88"/>
    <w:rsid w:val="00E5715E"/>
    <w:rsid w:val="00E57A42"/>
    <w:rsid w:val="00E57AC3"/>
    <w:rsid w:val="00E612BD"/>
    <w:rsid w:val="00E619A5"/>
    <w:rsid w:val="00E61A36"/>
    <w:rsid w:val="00E62023"/>
    <w:rsid w:val="00E6247F"/>
    <w:rsid w:val="00E625FD"/>
    <w:rsid w:val="00E62C6B"/>
    <w:rsid w:val="00E64A96"/>
    <w:rsid w:val="00E64D4A"/>
    <w:rsid w:val="00E6554F"/>
    <w:rsid w:val="00E65B76"/>
    <w:rsid w:val="00E665FF"/>
    <w:rsid w:val="00E6735C"/>
    <w:rsid w:val="00E675C8"/>
    <w:rsid w:val="00E7004E"/>
    <w:rsid w:val="00E7150E"/>
    <w:rsid w:val="00E72AD3"/>
    <w:rsid w:val="00E736DD"/>
    <w:rsid w:val="00E73758"/>
    <w:rsid w:val="00E73D6D"/>
    <w:rsid w:val="00E7527B"/>
    <w:rsid w:val="00E75689"/>
    <w:rsid w:val="00E75691"/>
    <w:rsid w:val="00E758A1"/>
    <w:rsid w:val="00E77F5C"/>
    <w:rsid w:val="00E801B4"/>
    <w:rsid w:val="00E8186A"/>
    <w:rsid w:val="00E81AF1"/>
    <w:rsid w:val="00E82273"/>
    <w:rsid w:val="00E822D5"/>
    <w:rsid w:val="00E8343C"/>
    <w:rsid w:val="00E84E66"/>
    <w:rsid w:val="00E85331"/>
    <w:rsid w:val="00E854EC"/>
    <w:rsid w:val="00E86E26"/>
    <w:rsid w:val="00E873B8"/>
    <w:rsid w:val="00E8769D"/>
    <w:rsid w:val="00E87C1F"/>
    <w:rsid w:val="00E90CC7"/>
    <w:rsid w:val="00E90D83"/>
    <w:rsid w:val="00E90EA7"/>
    <w:rsid w:val="00E913EE"/>
    <w:rsid w:val="00E91994"/>
    <w:rsid w:val="00E91D6D"/>
    <w:rsid w:val="00E9268B"/>
    <w:rsid w:val="00E92DCB"/>
    <w:rsid w:val="00E9306F"/>
    <w:rsid w:val="00E93A4D"/>
    <w:rsid w:val="00E96A43"/>
    <w:rsid w:val="00E96C08"/>
    <w:rsid w:val="00E972C8"/>
    <w:rsid w:val="00EA12CD"/>
    <w:rsid w:val="00EA1888"/>
    <w:rsid w:val="00EA2089"/>
    <w:rsid w:val="00EA304D"/>
    <w:rsid w:val="00EA42FF"/>
    <w:rsid w:val="00EA44A3"/>
    <w:rsid w:val="00EA4AC0"/>
    <w:rsid w:val="00EA67DC"/>
    <w:rsid w:val="00EA74B5"/>
    <w:rsid w:val="00EA7A31"/>
    <w:rsid w:val="00EB0F52"/>
    <w:rsid w:val="00EB1097"/>
    <w:rsid w:val="00EB14EC"/>
    <w:rsid w:val="00EB1CF7"/>
    <w:rsid w:val="00EB2236"/>
    <w:rsid w:val="00EB2D62"/>
    <w:rsid w:val="00EB3234"/>
    <w:rsid w:val="00EB358D"/>
    <w:rsid w:val="00EB4011"/>
    <w:rsid w:val="00EB5BC8"/>
    <w:rsid w:val="00EB5DB5"/>
    <w:rsid w:val="00EB6A15"/>
    <w:rsid w:val="00EB7C71"/>
    <w:rsid w:val="00EC06FD"/>
    <w:rsid w:val="00EC12BC"/>
    <w:rsid w:val="00EC24E8"/>
    <w:rsid w:val="00EC34CC"/>
    <w:rsid w:val="00EC3A2F"/>
    <w:rsid w:val="00EC57F3"/>
    <w:rsid w:val="00EC635E"/>
    <w:rsid w:val="00EC6EF3"/>
    <w:rsid w:val="00EC742F"/>
    <w:rsid w:val="00EC75ED"/>
    <w:rsid w:val="00EC7958"/>
    <w:rsid w:val="00EC7BDB"/>
    <w:rsid w:val="00EC7FBA"/>
    <w:rsid w:val="00ED00C8"/>
    <w:rsid w:val="00ED136E"/>
    <w:rsid w:val="00ED1EC3"/>
    <w:rsid w:val="00ED1F95"/>
    <w:rsid w:val="00ED2F7C"/>
    <w:rsid w:val="00ED5563"/>
    <w:rsid w:val="00ED5F90"/>
    <w:rsid w:val="00ED63A6"/>
    <w:rsid w:val="00ED68B5"/>
    <w:rsid w:val="00ED6EEA"/>
    <w:rsid w:val="00ED7265"/>
    <w:rsid w:val="00ED7BD9"/>
    <w:rsid w:val="00EE07F5"/>
    <w:rsid w:val="00EE08C3"/>
    <w:rsid w:val="00EE4574"/>
    <w:rsid w:val="00EE4A2B"/>
    <w:rsid w:val="00EE59F4"/>
    <w:rsid w:val="00EE62EF"/>
    <w:rsid w:val="00EE66D7"/>
    <w:rsid w:val="00EE7043"/>
    <w:rsid w:val="00EE769A"/>
    <w:rsid w:val="00EE77B2"/>
    <w:rsid w:val="00EE788C"/>
    <w:rsid w:val="00EE7D6A"/>
    <w:rsid w:val="00EF0CBE"/>
    <w:rsid w:val="00EF18B6"/>
    <w:rsid w:val="00EF1BDC"/>
    <w:rsid w:val="00EF1E6F"/>
    <w:rsid w:val="00EF363A"/>
    <w:rsid w:val="00EF3924"/>
    <w:rsid w:val="00EF3E88"/>
    <w:rsid w:val="00EF4184"/>
    <w:rsid w:val="00EF50B4"/>
    <w:rsid w:val="00EF57C2"/>
    <w:rsid w:val="00EF59DC"/>
    <w:rsid w:val="00EF5A12"/>
    <w:rsid w:val="00EF6BD4"/>
    <w:rsid w:val="00EF74A9"/>
    <w:rsid w:val="00EF7683"/>
    <w:rsid w:val="00EF7B26"/>
    <w:rsid w:val="00EF7CD3"/>
    <w:rsid w:val="00F00BCD"/>
    <w:rsid w:val="00F00CD2"/>
    <w:rsid w:val="00F010E9"/>
    <w:rsid w:val="00F0162A"/>
    <w:rsid w:val="00F02CFD"/>
    <w:rsid w:val="00F03079"/>
    <w:rsid w:val="00F032C8"/>
    <w:rsid w:val="00F034D8"/>
    <w:rsid w:val="00F03A01"/>
    <w:rsid w:val="00F03D11"/>
    <w:rsid w:val="00F04319"/>
    <w:rsid w:val="00F043C9"/>
    <w:rsid w:val="00F0484C"/>
    <w:rsid w:val="00F04F00"/>
    <w:rsid w:val="00F05637"/>
    <w:rsid w:val="00F05C2E"/>
    <w:rsid w:val="00F073C0"/>
    <w:rsid w:val="00F11127"/>
    <w:rsid w:val="00F11A24"/>
    <w:rsid w:val="00F11B6F"/>
    <w:rsid w:val="00F11B84"/>
    <w:rsid w:val="00F12E31"/>
    <w:rsid w:val="00F13C42"/>
    <w:rsid w:val="00F144EA"/>
    <w:rsid w:val="00F1451F"/>
    <w:rsid w:val="00F156DA"/>
    <w:rsid w:val="00F15840"/>
    <w:rsid w:val="00F15BBF"/>
    <w:rsid w:val="00F15CE2"/>
    <w:rsid w:val="00F168BA"/>
    <w:rsid w:val="00F16940"/>
    <w:rsid w:val="00F1694A"/>
    <w:rsid w:val="00F16CD1"/>
    <w:rsid w:val="00F17412"/>
    <w:rsid w:val="00F20068"/>
    <w:rsid w:val="00F21638"/>
    <w:rsid w:val="00F21C8B"/>
    <w:rsid w:val="00F22277"/>
    <w:rsid w:val="00F2248C"/>
    <w:rsid w:val="00F2345D"/>
    <w:rsid w:val="00F235A5"/>
    <w:rsid w:val="00F23D0D"/>
    <w:rsid w:val="00F23DA0"/>
    <w:rsid w:val="00F24EBB"/>
    <w:rsid w:val="00F265DB"/>
    <w:rsid w:val="00F270A0"/>
    <w:rsid w:val="00F274CE"/>
    <w:rsid w:val="00F306E5"/>
    <w:rsid w:val="00F3225B"/>
    <w:rsid w:val="00F32955"/>
    <w:rsid w:val="00F32BB9"/>
    <w:rsid w:val="00F33A27"/>
    <w:rsid w:val="00F34295"/>
    <w:rsid w:val="00F35EA3"/>
    <w:rsid w:val="00F360CB"/>
    <w:rsid w:val="00F369B3"/>
    <w:rsid w:val="00F36A3C"/>
    <w:rsid w:val="00F37DD0"/>
    <w:rsid w:val="00F37F38"/>
    <w:rsid w:val="00F4272B"/>
    <w:rsid w:val="00F431CB"/>
    <w:rsid w:val="00F43D1D"/>
    <w:rsid w:val="00F43F48"/>
    <w:rsid w:val="00F446C3"/>
    <w:rsid w:val="00F4553C"/>
    <w:rsid w:val="00F45E91"/>
    <w:rsid w:val="00F471EC"/>
    <w:rsid w:val="00F50515"/>
    <w:rsid w:val="00F509F6"/>
    <w:rsid w:val="00F51315"/>
    <w:rsid w:val="00F51ADC"/>
    <w:rsid w:val="00F52051"/>
    <w:rsid w:val="00F54468"/>
    <w:rsid w:val="00F54B59"/>
    <w:rsid w:val="00F559F4"/>
    <w:rsid w:val="00F55B1A"/>
    <w:rsid w:val="00F56373"/>
    <w:rsid w:val="00F56394"/>
    <w:rsid w:val="00F56A44"/>
    <w:rsid w:val="00F56BEB"/>
    <w:rsid w:val="00F56C25"/>
    <w:rsid w:val="00F56D02"/>
    <w:rsid w:val="00F56F5E"/>
    <w:rsid w:val="00F579A6"/>
    <w:rsid w:val="00F60073"/>
    <w:rsid w:val="00F60989"/>
    <w:rsid w:val="00F617E1"/>
    <w:rsid w:val="00F61925"/>
    <w:rsid w:val="00F62064"/>
    <w:rsid w:val="00F62F5A"/>
    <w:rsid w:val="00F636C7"/>
    <w:rsid w:val="00F63D6A"/>
    <w:rsid w:val="00F63F63"/>
    <w:rsid w:val="00F66D16"/>
    <w:rsid w:val="00F67C72"/>
    <w:rsid w:val="00F67F28"/>
    <w:rsid w:val="00F7021F"/>
    <w:rsid w:val="00F716E4"/>
    <w:rsid w:val="00F717F8"/>
    <w:rsid w:val="00F719CF"/>
    <w:rsid w:val="00F7221B"/>
    <w:rsid w:val="00F7226C"/>
    <w:rsid w:val="00F722F0"/>
    <w:rsid w:val="00F730C3"/>
    <w:rsid w:val="00F73D70"/>
    <w:rsid w:val="00F7480C"/>
    <w:rsid w:val="00F74FA0"/>
    <w:rsid w:val="00F7524D"/>
    <w:rsid w:val="00F75EA1"/>
    <w:rsid w:val="00F763BE"/>
    <w:rsid w:val="00F7640D"/>
    <w:rsid w:val="00F76AE1"/>
    <w:rsid w:val="00F77CD6"/>
    <w:rsid w:val="00F801D1"/>
    <w:rsid w:val="00F80B13"/>
    <w:rsid w:val="00F815B1"/>
    <w:rsid w:val="00F81F1D"/>
    <w:rsid w:val="00F81FB8"/>
    <w:rsid w:val="00F8264D"/>
    <w:rsid w:val="00F83C42"/>
    <w:rsid w:val="00F845AD"/>
    <w:rsid w:val="00F84A73"/>
    <w:rsid w:val="00F85041"/>
    <w:rsid w:val="00F85BFE"/>
    <w:rsid w:val="00F8748C"/>
    <w:rsid w:val="00F87DA4"/>
    <w:rsid w:val="00F900EE"/>
    <w:rsid w:val="00F9046F"/>
    <w:rsid w:val="00F90AC0"/>
    <w:rsid w:val="00F924DA"/>
    <w:rsid w:val="00F92C6E"/>
    <w:rsid w:val="00F9439A"/>
    <w:rsid w:val="00F945C8"/>
    <w:rsid w:val="00F94F7E"/>
    <w:rsid w:val="00F959FB"/>
    <w:rsid w:val="00F95E1F"/>
    <w:rsid w:val="00F96A29"/>
    <w:rsid w:val="00F96C61"/>
    <w:rsid w:val="00F96EBA"/>
    <w:rsid w:val="00F97225"/>
    <w:rsid w:val="00F97A51"/>
    <w:rsid w:val="00FA0BC6"/>
    <w:rsid w:val="00FA102F"/>
    <w:rsid w:val="00FA24DB"/>
    <w:rsid w:val="00FA2761"/>
    <w:rsid w:val="00FA33C8"/>
    <w:rsid w:val="00FA3415"/>
    <w:rsid w:val="00FA385E"/>
    <w:rsid w:val="00FA577E"/>
    <w:rsid w:val="00FA5E06"/>
    <w:rsid w:val="00FA6CC9"/>
    <w:rsid w:val="00FA7FC1"/>
    <w:rsid w:val="00FB002F"/>
    <w:rsid w:val="00FB009E"/>
    <w:rsid w:val="00FB01F8"/>
    <w:rsid w:val="00FB0E33"/>
    <w:rsid w:val="00FB15EF"/>
    <w:rsid w:val="00FB2A2D"/>
    <w:rsid w:val="00FB3887"/>
    <w:rsid w:val="00FB3D27"/>
    <w:rsid w:val="00FB48A5"/>
    <w:rsid w:val="00FB5FAC"/>
    <w:rsid w:val="00FB6238"/>
    <w:rsid w:val="00FB6DC8"/>
    <w:rsid w:val="00FB70FB"/>
    <w:rsid w:val="00FB7CFB"/>
    <w:rsid w:val="00FC0CA3"/>
    <w:rsid w:val="00FC0EB1"/>
    <w:rsid w:val="00FC22FB"/>
    <w:rsid w:val="00FC2699"/>
    <w:rsid w:val="00FC3F9C"/>
    <w:rsid w:val="00FC4F0D"/>
    <w:rsid w:val="00FC5260"/>
    <w:rsid w:val="00FC6826"/>
    <w:rsid w:val="00FC693F"/>
    <w:rsid w:val="00FC7717"/>
    <w:rsid w:val="00FC7B45"/>
    <w:rsid w:val="00FD1AEB"/>
    <w:rsid w:val="00FD23C5"/>
    <w:rsid w:val="00FD24A7"/>
    <w:rsid w:val="00FD2B2C"/>
    <w:rsid w:val="00FD2D7C"/>
    <w:rsid w:val="00FD3679"/>
    <w:rsid w:val="00FD3956"/>
    <w:rsid w:val="00FD6086"/>
    <w:rsid w:val="00FD6BD4"/>
    <w:rsid w:val="00FD6EC4"/>
    <w:rsid w:val="00FD7092"/>
    <w:rsid w:val="00FD790A"/>
    <w:rsid w:val="00FD7FCB"/>
    <w:rsid w:val="00FE01A6"/>
    <w:rsid w:val="00FE136E"/>
    <w:rsid w:val="00FE1DB5"/>
    <w:rsid w:val="00FE231D"/>
    <w:rsid w:val="00FE29D3"/>
    <w:rsid w:val="00FE31CD"/>
    <w:rsid w:val="00FE398B"/>
    <w:rsid w:val="00FE498F"/>
    <w:rsid w:val="00FE4E83"/>
    <w:rsid w:val="00FE52B0"/>
    <w:rsid w:val="00FE6570"/>
    <w:rsid w:val="00FE678D"/>
    <w:rsid w:val="00FE7C82"/>
    <w:rsid w:val="00FF03F9"/>
    <w:rsid w:val="00FF0D1F"/>
    <w:rsid w:val="00FF1A67"/>
    <w:rsid w:val="00FF2060"/>
    <w:rsid w:val="00FF2210"/>
    <w:rsid w:val="00FF2B91"/>
    <w:rsid w:val="00FF412E"/>
    <w:rsid w:val="00FF4EE9"/>
    <w:rsid w:val="00FF515D"/>
    <w:rsid w:val="00FF54E6"/>
    <w:rsid w:val="00FF649A"/>
    <w:rsid w:val="00FF67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9D729A"/>
  <w15:chartTrackingRefBased/>
  <w15:docId w15:val="{B801261C-866A-49EC-8D12-AD810B87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Arial"/>
        <w:lang w:val="de-DE" w:eastAsia="de-DE" w:bidi="ar-SA"/>
      </w:rPr>
    </w:rPrDefault>
    <w:pPrDefault/>
  </w:docDefaults>
  <w:latentStyles w:defLockedState="0" w:defUIPriority="99" w:defSemiHidden="0" w:defUnhideWhenUsed="0" w:defQFormat="0" w:count="376">
    <w:lsdException w:name="Normal" w:locked="1" w:uiPriority="0"/>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D55C4"/>
    <w:pPr>
      <w:spacing w:before="120" w:line="276" w:lineRule="auto"/>
      <w:jc w:val="both"/>
    </w:pPr>
    <w:rPr>
      <w:rFonts w:ascii="Open Sans" w:eastAsia="Times New Roman" w:hAnsi="Open Sans" w:cs="Calibri"/>
      <w:szCs w:val="22"/>
      <w:lang w:val="en-GB" w:eastAsia="fr-FR"/>
    </w:rPr>
  </w:style>
  <w:style w:type="paragraph" w:styleId="Heading1">
    <w:name w:val="heading 1"/>
    <w:aliases w:val="NEA1"/>
    <w:basedOn w:val="Normal"/>
    <w:next w:val="Normal"/>
    <w:link w:val="Heading1Char"/>
    <w:uiPriority w:val="99"/>
    <w:qFormat/>
    <w:rsid w:val="00635400"/>
    <w:pPr>
      <w:keepNext/>
      <w:keepLines/>
      <w:numPr>
        <w:numId w:val="27"/>
      </w:numPr>
      <w:spacing w:before="480" w:after="240" w:line="240" w:lineRule="auto"/>
      <w:ind w:left="714" w:hanging="357"/>
      <w:jc w:val="left"/>
      <w:outlineLvl w:val="0"/>
    </w:pPr>
    <w:rPr>
      <w:rFonts w:eastAsia="Times" w:cs="Open Sans"/>
      <w:b/>
      <w:bCs/>
      <w:color w:val="469FDD"/>
      <w:kern w:val="32"/>
      <w:sz w:val="22"/>
      <w:szCs w:val="56"/>
      <w:lang w:val="fr-FR"/>
    </w:rPr>
  </w:style>
  <w:style w:type="paragraph" w:styleId="Heading2">
    <w:name w:val="heading 2"/>
    <w:aliases w:val="NEA2,2"/>
    <w:basedOn w:val="Normal"/>
    <w:next w:val="Normal"/>
    <w:link w:val="Heading2Char"/>
    <w:uiPriority w:val="99"/>
    <w:qFormat/>
    <w:rsid w:val="00807583"/>
    <w:pPr>
      <w:keepNext/>
      <w:numPr>
        <w:ilvl w:val="1"/>
        <w:numId w:val="9"/>
      </w:numPr>
      <w:spacing w:before="240" w:after="240"/>
      <w:outlineLvl w:val="1"/>
    </w:pPr>
    <w:rPr>
      <w:b/>
      <w:bCs/>
      <w:caps/>
      <w:color w:val="469FDD"/>
      <w:sz w:val="24"/>
      <w:szCs w:val="28"/>
    </w:rPr>
  </w:style>
  <w:style w:type="paragraph" w:styleId="Heading3">
    <w:name w:val="heading 3"/>
    <w:aliases w:val="Car Car,Car,NEA3,H3,0 Car"/>
    <w:basedOn w:val="Normal"/>
    <w:next w:val="Normal"/>
    <w:link w:val="Heading3Char"/>
    <w:uiPriority w:val="99"/>
    <w:qFormat/>
    <w:rsid w:val="00AA6F34"/>
    <w:pPr>
      <w:keepNext/>
      <w:numPr>
        <w:ilvl w:val="2"/>
        <w:numId w:val="9"/>
      </w:numPr>
      <w:spacing w:before="360" w:after="120"/>
      <w:outlineLvl w:val="2"/>
    </w:pPr>
    <w:rPr>
      <w:b/>
      <w:bCs/>
      <w:smallCaps/>
      <w:color w:val="00AB4D"/>
      <w:sz w:val="28"/>
      <w:szCs w:val="28"/>
    </w:rPr>
  </w:style>
  <w:style w:type="paragraph" w:styleId="Heading4">
    <w:name w:val="heading 4"/>
    <w:aliases w:val="h4,Sub-Minor,Level 2 - a,Schedules,Heading 4 Char Char Char Char Char Char Char Char Char"/>
    <w:basedOn w:val="Heading3"/>
    <w:next w:val="Normal"/>
    <w:link w:val="Heading4Ch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Heading5">
    <w:name w:val="heading 5"/>
    <w:basedOn w:val="Normal"/>
    <w:next w:val="Normal"/>
    <w:link w:val="Heading5Char"/>
    <w:uiPriority w:val="99"/>
    <w:qFormat/>
    <w:rsid w:val="00AA6F34"/>
    <w:pPr>
      <w:tabs>
        <w:tab w:val="num" w:pos="1008"/>
      </w:tabs>
      <w:spacing w:before="240" w:after="60"/>
      <w:ind w:left="1008" w:hanging="1008"/>
      <w:outlineLvl w:val="4"/>
    </w:pPr>
    <w:rPr>
      <w:b/>
      <w:bCs/>
      <w:i/>
      <w:iCs/>
      <w:sz w:val="26"/>
      <w:szCs w:val="26"/>
      <w:lang w:val="fr-FR"/>
    </w:rPr>
  </w:style>
  <w:style w:type="paragraph" w:styleId="Heading6">
    <w:name w:val="heading 6"/>
    <w:basedOn w:val="Normal"/>
    <w:next w:val="Normal"/>
    <w:link w:val="Heading6Char"/>
    <w:uiPriority w:val="99"/>
    <w:qFormat/>
    <w:rsid w:val="00AA6F34"/>
    <w:pPr>
      <w:spacing w:before="240" w:after="60"/>
      <w:outlineLvl w:val="5"/>
    </w:pPr>
    <w:rPr>
      <w:rFonts w:ascii="Times New Roman" w:hAnsi="Times New Roman" w:cs="Times New Roman"/>
      <w:b/>
      <w:bCs/>
    </w:rPr>
  </w:style>
  <w:style w:type="paragraph" w:styleId="Heading7">
    <w:name w:val="heading 7"/>
    <w:basedOn w:val="Normal"/>
    <w:next w:val="Normal"/>
    <w:link w:val="Heading7Ch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Heading8">
    <w:name w:val="heading 8"/>
    <w:basedOn w:val="Normal"/>
    <w:next w:val="Normal"/>
    <w:link w:val="Heading8Ch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Heading9">
    <w:name w:val="heading 9"/>
    <w:basedOn w:val="Normal"/>
    <w:next w:val="Normal"/>
    <w:link w:val="Heading9Char"/>
    <w:uiPriority w:val="99"/>
    <w:qFormat/>
    <w:rsid w:val="00AA6F34"/>
    <w:pPr>
      <w:tabs>
        <w:tab w:val="num" w:pos="1584"/>
      </w:tabs>
      <w:spacing w:before="240" w:after="60"/>
      <w:ind w:left="1584" w:hanging="1584"/>
      <w:outlineLvl w:val="8"/>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EA1 Char"/>
    <w:link w:val="Heading1"/>
    <w:uiPriority w:val="99"/>
    <w:locked/>
    <w:rsid w:val="00635400"/>
    <w:rPr>
      <w:rFonts w:ascii="Open Sans" w:eastAsia="Times" w:hAnsi="Open Sans" w:cs="Open Sans"/>
      <w:b/>
      <w:bCs/>
      <w:color w:val="469FDD"/>
      <w:kern w:val="32"/>
      <w:sz w:val="22"/>
      <w:szCs w:val="56"/>
      <w:lang w:val="fr-FR" w:eastAsia="fr-FR"/>
    </w:rPr>
  </w:style>
  <w:style w:type="character" w:customStyle="1" w:styleId="Heading2Char">
    <w:name w:val="Heading 2 Char"/>
    <w:aliases w:val="NEA2 Char,2 Char"/>
    <w:link w:val="Heading2"/>
    <w:uiPriority w:val="99"/>
    <w:locked/>
    <w:rsid w:val="00807583"/>
    <w:rPr>
      <w:rFonts w:ascii="Open Sans" w:eastAsia="Times New Roman" w:hAnsi="Open Sans" w:cs="Calibri"/>
      <w:b/>
      <w:bCs/>
      <w:caps/>
      <w:color w:val="469FDD"/>
      <w:sz w:val="24"/>
      <w:szCs w:val="28"/>
      <w:lang w:val="en-GB" w:bidi="ar-SA"/>
    </w:rPr>
  </w:style>
  <w:style w:type="character" w:customStyle="1" w:styleId="Heading3Char">
    <w:name w:val="Heading 3 Char"/>
    <w:aliases w:val="Car Car Char,Car Char,NEA3 Char,H3 Char,0 Car Char"/>
    <w:link w:val="Heading3"/>
    <w:uiPriority w:val="99"/>
    <w:locked/>
    <w:rsid w:val="00AA6F34"/>
    <w:rPr>
      <w:rFonts w:eastAsia="Times New Roman" w:cs="Calibri"/>
      <w:b/>
      <w:bCs/>
      <w:smallCaps/>
      <w:color w:val="00AB4D"/>
      <w:sz w:val="28"/>
      <w:szCs w:val="28"/>
      <w:lang w:val="en-GB"/>
    </w:rPr>
  </w:style>
  <w:style w:type="character" w:customStyle="1" w:styleId="Heading4Char">
    <w:name w:val="Heading 4 Char"/>
    <w:aliases w:val="h4 Char,Sub-Minor Char,Level 2 - a Char,Schedules Char,Heading 4 Char Char Char Char Char Char Char Char Char Char"/>
    <w:link w:val="Heading4"/>
    <w:uiPriority w:val="99"/>
    <w:locked/>
    <w:rsid w:val="008A3808"/>
    <w:rPr>
      <w:rFonts w:eastAsia="Times New Roman" w:cs="Calibri"/>
      <w:b/>
      <w:bCs/>
      <w:lang w:val="en-GB" w:eastAsia="de-DE"/>
    </w:rPr>
  </w:style>
  <w:style w:type="character" w:customStyle="1" w:styleId="Heading5Char">
    <w:name w:val="Heading 5 Char"/>
    <w:link w:val="Heading5"/>
    <w:uiPriority w:val="99"/>
    <w:locked/>
    <w:rsid w:val="00AA6F34"/>
    <w:rPr>
      <w:rFonts w:ascii="Calibri" w:hAnsi="Calibri" w:cs="Calibri"/>
      <w:b/>
      <w:bCs/>
      <w:i/>
      <w:iCs/>
      <w:sz w:val="26"/>
      <w:szCs w:val="26"/>
      <w:lang w:val="fr-FR" w:eastAsia="fr-FR"/>
    </w:rPr>
  </w:style>
  <w:style w:type="character" w:customStyle="1" w:styleId="Heading6Char">
    <w:name w:val="Heading 6 Char"/>
    <w:link w:val="Heading6"/>
    <w:uiPriority w:val="99"/>
    <w:locked/>
    <w:rsid w:val="00AA6F34"/>
    <w:rPr>
      <w:rFonts w:ascii="Times New Roman" w:hAnsi="Times New Roman" w:cs="Times New Roman"/>
      <w:b/>
      <w:bCs/>
      <w:sz w:val="22"/>
      <w:szCs w:val="22"/>
      <w:lang w:val="x-none" w:eastAsia="fr-FR"/>
    </w:rPr>
  </w:style>
  <w:style w:type="character" w:customStyle="1" w:styleId="Heading7Char">
    <w:name w:val="Heading 7 Char"/>
    <w:link w:val="Heading7"/>
    <w:uiPriority w:val="99"/>
    <w:locked/>
    <w:rsid w:val="00AA6F34"/>
    <w:rPr>
      <w:rFonts w:ascii="Times New Roman" w:hAnsi="Times New Roman" w:cs="Times New Roman"/>
      <w:sz w:val="24"/>
      <w:szCs w:val="24"/>
      <w:lang w:val="fr-FR" w:eastAsia="fr-FR"/>
    </w:rPr>
  </w:style>
  <w:style w:type="character" w:customStyle="1" w:styleId="Heading8Char">
    <w:name w:val="Heading 8 Char"/>
    <w:link w:val="Heading8"/>
    <w:uiPriority w:val="99"/>
    <w:locked/>
    <w:rsid w:val="00AA6F34"/>
    <w:rPr>
      <w:rFonts w:ascii="Times New Roman" w:hAnsi="Times New Roman" w:cs="Times New Roman"/>
      <w:i/>
      <w:iCs/>
      <w:sz w:val="24"/>
      <w:szCs w:val="24"/>
      <w:lang w:val="fr-FR" w:eastAsia="fr-FR"/>
    </w:rPr>
  </w:style>
  <w:style w:type="character" w:customStyle="1" w:styleId="Heading9Char">
    <w:name w:val="Heading 9 Char"/>
    <w:link w:val="Heading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ofFigure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OC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OC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OC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FootnoteText">
    <w:name w:val="footnote text"/>
    <w:basedOn w:val="Normal"/>
    <w:link w:val="FootnoteTextChar"/>
    <w:rsid w:val="008579BD"/>
    <w:pPr>
      <w:spacing w:before="0" w:line="240" w:lineRule="auto"/>
    </w:pPr>
    <w:rPr>
      <w:sz w:val="18"/>
      <w:szCs w:val="18"/>
    </w:rPr>
  </w:style>
  <w:style w:type="character" w:customStyle="1" w:styleId="FootnoteTextChar">
    <w:name w:val="Footnote Text Char"/>
    <w:link w:val="FootnoteText"/>
    <w:locked/>
    <w:rsid w:val="008579BD"/>
    <w:rPr>
      <w:rFonts w:eastAsia="Times New Roman"/>
      <w:sz w:val="18"/>
      <w:szCs w:val="18"/>
      <w:lang w:val="x-none" w:eastAsia="fr-FR"/>
    </w:rPr>
  </w:style>
  <w:style w:type="character" w:styleId="FootnoteReference">
    <w:name w:val="footnote reference"/>
    <w:rsid w:val="00AA6F34"/>
    <w:rPr>
      <w:vertAlign w:val="superscript"/>
    </w:rPr>
  </w:style>
  <w:style w:type="paragraph" w:customStyle="1" w:styleId="BIOFichederenseignements">
    <w:name w:val="BIO_Fiche de renseignements"/>
    <w:basedOn w:val="Heading1"/>
    <w:uiPriority w:val="99"/>
    <w:rsid w:val="00AA6F34"/>
    <w:pPr>
      <w:numPr>
        <w:numId w:val="0"/>
      </w:numPr>
      <w:spacing w:before="0" w:after="0" w:line="280" w:lineRule="atLeast"/>
      <w:jc w:val="center"/>
      <w:outlineLvl w:val="9"/>
    </w:pPr>
    <w:rPr>
      <w:color w:val="00AB4D"/>
    </w:rPr>
  </w:style>
  <w:style w:type="paragraph" w:styleId="TOC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BalloonText">
    <w:name w:val="Balloon Text"/>
    <w:basedOn w:val="Normal"/>
    <w:link w:val="BalloonTextChar"/>
    <w:uiPriority w:val="99"/>
    <w:semiHidden/>
    <w:rsid w:val="00AA6F34"/>
    <w:rPr>
      <w:rFonts w:ascii="Tahoma" w:hAnsi="Tahoma" w:cs="Tahoma"/>
      <w:sz w:val="16"/>
      <w:szCs w:val="16"/>
    </w:rPr>
  </w:style>
  <w:style w:type="character" w:customStyle="1" w:styleId="BalloonTextChar">
    <w:name w:val="Balloon Text Char"/>
    <w:link w:val="BalloonText"/>
    <w:uiPriority w:val="99"/>
    <w:semiHidden/>
    <w:locked/>
    <w:rsid w:val="00AA6F34"/>
    <w:rPr>
      <w:rFonts w:ascii="Tahoma" w:hAnsi="Tahoma" w:cs="Tahoma"/>
      <w:sz w:val="16"/>
      <w:szCs w:val="16"/>
      <w:lang w:val="x-none" w:eastAsia="fr-FR"/>
    </w:rPr>
  </w:style>
  <w:style w:type="paragraph" w:styleId="Caption">
    <w:name w:val="caption"/>
    <w:aliases w:val="Table legend,Tab_Überschrift,Figure reference"/>
    <w:basedOn w:val="Normal"/>
    <w:next w:val="Normal"/>
    <w:autoRedefine/>
    <w:uiPriority w:val="99"/>
    <w:qFormat/>
    <w:rsid w:val="00AA695D"/>
    <w:pPr>
      <w:keepNext/>
      <w:tabs>
        <w:tab w:val="left" w:pos="2410"/>
        <w:tab w:val="center" w:pos="4536"/>
        <w:tab w:val="right" w:pos="9072"/>
      </w:tabs>
      <w:spacing w:before="0" w:after="120" w:line="240" w:lineRule="auto"/>
      <w:ind w:left="-567" w:right="-102" w:firstLine="567"/>
      <w:jc w:val="left"/>
    </w:pPr>
    <w:rPr>
      <w:rFonts w:ascii="Arial" w:hAnsi="Arial" w:cs="Arial"/>
      <w:bCs/>
      <w:color w:val="00B0F0"/>
      <w:lang w:eastAsia="de-DE"/>
    </w:rPr>
  </w:style>
  <w:style w:type="character" w:styleId="CommentReference">
    <w:name w:val="annotation reference"/>
    <w:uiPriority w:val="99"/>
    <w:semiHidden/>
    <w:rsid w:val="00AA6F34"/>
    <w:rPr>
      <w:sz w:val="16"/>
      <w:szCs w:val="16"/>
    </w:rPr>
  </w:style>
  <w:style w:type="paragraph" w:styleId="CommentText">
    <w:name w:val="annotation text"/>
    <w:basedOn w:val="Normal"/>
    <w:link w:val="CommentTextChar"/>
    <w:uiPriority w:val="99"/>
    <w:semiHidden/>
    <w:rsid w:val="00AA6F34"/>
  </w:style>
  <w:style w:type="character" w:customStyle="1" w:styleId="CommentTextChar">
    <w:name w:val="Comment Text Char"/>
    <w:link w:val="CommentText"/>
    <w:uiPriority w:val="99"/>
    <w:semiHidden/>
    <w:locked/>
    <w:rsid w:val="00AA6F34"/>
    <w:rPr>
      <w:rFonts w:ascii="Calibri" w:hAnsi="Calibri" w:cs="Calibri"/>
      <w:lang w:val="x-none" w:eastAsia="fr-FR"/>
    </w:rPr>
  </w:style>
  <w:style w:type="paragraph" w:styleId="CommentSubject">
    <w:name w:val="annotation subject"/>
    <w:basedOn w:val="CommentText"/>
    <w:next w:val="CommentText"/>
    <w:link w:val="CommentSubjectChar"/>
    <w:uiPriority w:val="99"/>
    <w:semiHidden/>
    <w:rsid w:val="00AA6F34"/>
    <w:rPr>
      <w:b/>
      <w:bCs/>
    </w:rPr>
  </w:style>
  <w:style w:type="character" w:customStyle="1" w:styleId="CommentSubjectChar">
    <w:name w:val="Comment Subject Char"/>
    <w:link w:val="CommentSubject"/>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0Footnote">
    <w:name w:val="0 Footnote"/>
    <w:basedOn w:val="FootnoteText"/>
    <w:link w:val="0FootnoteZchn"/>
    <w:uiPriority w:val="99"/>
    <w:qFormat/>
    <w:rsid w:val="002D6D19"/>
    <w:pPr>
      <w:jc w:val="left"/>
    </w:pPr>
    <w:rPr>
      <w:rFonts w:ascii="Arial" w:hAnsi="Arial"/>
    </w:rPr>
  </w:style>
  <w:style w:type="character" w:customStyle="1" w:styleId="0FootnoteZchn">
    <w:name w:val="0 Footnote Zchn"/>
    <w:link w:val="0Footnote"/>
    <w:uiPriority w:val="99"/>
    <w:locked/>
    <w:rsid w:val="002D6D19"/>
    <w:rPr>
      <w:rFonts w:ascii="Arial" w:eastAsia="Times New Roman" w:hAnsi="Arial" w:cs="Calibri"/>
      <w:sz w:val="18"/>
      <w:szCs w:val="18"/>
      <w:lang w:val="en-GB" w:eastAsia="fr-FR"/>
    </w:rPr>
  </w:style>
  <w:style w:type="character" w:customStyle="1" w:styleId="footnoteCar2">
    <w:name w:val="footnote Car2"/>
    <w:uiPriority w:val="99"/>
    <w:rsid w:val="00AA6F34"/>
    <w:rPr>
      <w:rFonts w:eastAsia="Times New Roman"/>
      <w:sz w:val="22"/>
      <w:szCs w:val="22"/>
      <w:lang w:val="en-GB" w:eastAsia="fr-FR"/>
    </w:rPr>
  </w:style>
  <w:style w:type="character" w:styleId="Hyperlink">
    <w:name w:val="Hyperlink"/>
    <w:uiPriority w:val="99"/>
    <w:rsid w:val="00AA6F34"/>
    <w:rPr>
      <w:color w:val="0000FF"/>
      <w:u w:val="single"/>
    </w:rPr>
  </w:style>
  <w:style w:type="paragraph" w:styleId="Header">
    <w:name w:val="header"/>
    <w:basedOn w:val="Normal"/>
    <w:link w:val="HeaderChar"/>
    <w:uiPriority w:val="99"/>
    <w:rsid w:val="00AA6F34"/>
    <w:pPr>
      <w:tabs>
        <w:tab w:val="center" w:pos="4536"/>
        <w:tab w:val="right" w:pos="9072"/>
      </w:tabs>
    </w:pPr>
  </w:style>
  <w:style w:type="character" w:customStyle="1" w:styleId="HeaderChar">
    <w:name w:val="Header Char"/>
    <w:link w:val="Header"/>
    <w:uiPriority w:val="99"/>
    <w:locked/>
    <w:rsid w:val="00AA6F34"/>
    <w:rPr>
      <w:rFonts w:ascii="Calibri" w:hAnsi="Calibri" w:cs="Calibri"/>
      <w:lang w:val="x-none" w:eastAsia="fr-FR"/>
    </w:rPr>
  </w:style>
  <w:style w:type="paragraph" w:styleId="Footer">
    <w:name w:val="footer"/>
    <w:basedOn w:val="Normal"/>
    <w:link w:val="FooterChar"/>
    <w:uiPriority w:val="99"/>
    <w:rsid w:val="00AA6F34"/>
    <w:pPr>
      <w:tabs>
        <w:tab w:val="center" w:pos="4536"/>
        <w:tab w:val="right" w:pos="9072"/>
      </w:tabs>
    </w:pPr>
  </w:style>
  <w:style w:type="character" w:customStyle="1" w:styleId="FooterChar">
    <w:name w:val="Footer Char"/>
    <w:link w:val="Footer"/>
    <w:uiPriority w:val="99"/>
    <w:locked/>
    <w:rsid w:val="00AA6F34"/>
    <w:rPr>
      <w:rFonts w:ascii="Calibri" w:hAnsi="Calibri" w:cs="Calibri"/>
      <w:lang w:val="x-none" w:eastAsia="fr-FR"/>
    </w:rPr>
  </w:style>
  <w:style w:type="paragraph" w:customStyle="1" w:styleId="Default">
    <w:name w:val="Default"/>
    <w:uiPriority w:val="99"/>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Text"/>
    <w:next w:val="CommentText"/>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Strong">
    <w:name w:val="Strong"/>
    <w:uiPriority w:val="99"/>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Bullet">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EndnoteText">
    <w:name w:val="endnote text"/>
    <w:basedOn w:val="Normal"/>
    <w:link w:val="EndnoteTextChar"/>
    <w:uiPriority w:val="99"/>
    <w:semiHidden/>
    <w:rsid w:val="00AA6F34"/>
    <w:rPr>
      <w:szCs w:val="20"/>
    </w:rPr>
  </w:style>
  <w:style w:type="character" w:customStyle="1" w:styleId="EndnoteTextChar">
    <w:name w:val="Endnote Text Char"/>
    <w:link w:val="EndnoteText"/>
    <w:uiPriority w:val="99"/>
    <w:locked/>
    <w:rsid w:val="00AA6F34"/>
    <w:rPr>
      <w:rFonts w:ascii="Calibri" w:hAnsi="Calibri" w:cs="Calibri"/>
      <w:sz w:val="20"/>
      <w:szCs w:val="20"/>
      <w:lang w:val="x-none" w:eastAsia="fr-FR"/>
    </w:rPr>
  </w:style>
  <w:style w:type="character" w:styleId="EndnoteReference">
    <w:name w:val="endnote reference"/>
    <w:uiPriority w:val="99"/>
    <w:semiHidden/>
    <w:rsid w:val="00AA6F34"/>
    <w:rPr>
      <w:vertAlign w:val="superscript"/>
    </w:rPr>
  </w:style>
  <w:style w:type="paragraph" w:styleId="DocumentMap">
    <w:name w:val="Document Map"/>
    <w:aliases w:val="Car2"/>
    <w:basedOn w:val="Normal"/>
    <w:link w:val="DocumentMapChar1"/>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DocumentMapChar1">
    <w:name w:val="Document Map Char1"/>
    <w:aliases w:val="Car2 Char1"/>
    <w:link w:val="DocumentMap"/>
    <w:uiPriority w:val="99"/>
    <w:locked/>
    <w:rsid w:val="00AA6F34"/>
    <w:rPr>
      <w:rFonts w:ascii="Tahoma" w:hAnsi="Tahoma" w:cs="Tahoma"/>
      <w:sz w:val="16"/>
      <w:szCs w:val="16"/>
      <w:lang w:val="x-none" w:eastAsia="fr-FR"/>
    </w:rPr>
  </w:style>
  <w:style w:type="paragraph" w:styleId="ListParagraph">
    <w:name w:val="List Paragraph"/>
    <w:aliases w:val="List numbered"/>
    <w:basedOn w:val="Normal"/>
    <w:link w:val="ListParagraphChar"/>
    <w:uiPriority w:val="34"/>
    <w:qFormat/>
    <w:rsid w:val="00F2345D"/>
    <w:pPr>
      <w:ind w:left="720"/>
    </w:pPr>
  </w:style>
  <w:style w:type="paragraph" w:styleId="BodyText">
    <w:name w:val="Body Text"/>
    <w:aliases w:val="Car1"/>
    <w:basedOn w:val="Normal"/>
    <w:link w:val="BodyTextCh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BodyTextChar">
    <w:name w:val="Body Text Char"/>
    <w:aliases w:val="Car1 Char"/>
    <w:link w:val="BodyText"/>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PageNumber">
    <w:name w:val="page number"/>
    <w:basedOn w:val="DefaultParagraphFont"/>
    <w:uiPriority w:val="99"/>
    <w:rsid w:val="00DE32D6"/>
  </w:style>
  <w:style w:type="paragraph" w:styleId="Revision">
    <w:name w:val="Revision"/>
    <w:hidden/>
    <w:uiPriority w:val="99"/>
    <w:semiHidden/>
    <w:rsid w:val="009E0871"/>
    <w:rPr>
      <w:rFonts w:eastAsia="Times New Roman" w:cs="Calibri"/>
      <w:sz w:val="22"/>
      <w:szCs w:val="22"/>
      <w:lang w:val="en-GB" w:eastAsia="fr-FR"/>
    </w:rPr>
  </w:style>
  <w:style w:type="table" w:styleId="TableGrid">
    <w:name w:val="Table Grid"/>
    <w:basedOn w:val="Table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DefaultParagraphFont"/>
    <w:uiPriority w:val="99"/>
    <w:rsid w:val="004D46FE"/>
  </w:style>
  <w:style w:type="paragraph" w:styleId="TOC5">
    <w:name w:val="toc 5"/>
    <w:basedOn w:val="Normal"/>
    <w:next w:val="Normal"/>
    <w:autoRedefine/>
    <w:uiPriority w:val="99"/>
    <w:semiHidden/>
    <w:rsid w:val="00F265DB"/>
    <w:pPr>
      <w:spacing w:before="0" w:after="100"/>
      <w:ind w:left="880"/>
      <w:jc w:val="left"/>
    </w:pPr>
    <w:rPr>
      <w:lang w:val="fr-FR"/>
    </w:rPr>
  </w:style>
  <w:style w:type="paragraph" w:styleId="TOC6">
    <w:name w:val="toc 6"/>
    <w:basedOn w:val="Normal"/>
    <w:next w:val="Normal"/>
    <w:autoRedefine/>
    <w:uiPriority w:val="99"/>
    <w:semiHidden/>
    <w:rsid w:val="00F265DB"/>
    <w:pPr>
      <w:spacing w:before="0" w:after="100"/>
      <w:ind w:left="1100"/>
      <w:jc w:val="left"/>
    </w:pPr>
    <w:rPr>
      <w:lang w:val="fr-FR"/>
    </w:rPr>
  </w:style>
  <w:style w:type="paragraph" w:styleId="TOC7">
    <w:name w:val="toc 7"/>
    <w:basedOn w:val="Normal"/>
    <w:next w:val="Normal"/>
    <w:autoRedefine/>
    <w:uiPriority w:val="99"/>
    <w:semiHidden/>
    <w:rsid w:val="00F265DB"/>
    <w:pPr>
      <w:spacing w:before="0" w:after="100"/>
      <w:ind w:left="1320"/>
      <w:jc w:val="left"/>
    </w:pPr>
    <w:rPr>
      <w:lang w:val="fr-FR"/>
    </w:rPr>
  </w:style>
  <w:style w:type="paragraph" w:styleId="TOC8">
    <w:name w:val="toc 8"/>
    <w:basedOn w:val="Normal"/>
    <w:next w:val="Normal"/>
    <w:autoRedefine/>
    <w:uiPriority w:val="99"/>
    <w:semiHidden/>
    <w:rsid w:val="00F265DB"/>
    <w:pPr>
      <w:spacing w:before="0" w:after="100"/>
      <w:ind w:left="1540"/>
      <w:jc w:val="left"/>
    </w:pPr>
    <w:rPr>
      <w:lang w:val="fr-FR"/>
    </w:rPr>
  </w:style>
  <w:style w:type="paragraph" w:styleId="TOC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Header"/>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FollowedHyperlink">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Heading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HTMLAcronym">
    <w:name w:val="HTML Acronym"/>
    <w:basedOn w:val="DefaultParagraphFont"/>
    <w:uiPriority w:val="99"/>
    <w:rsid w:val="002E625A"/>
  </w:style>
  <w:style w:type="character" w:styleId="Emphasis">
    <w:name w:val="Emphasis"/>
    <w:uiPriority w:val="99"/>
    <w:qFormat/>
    <w:rsid w:val="002E625A"/>
    <w:rPr>
      <w:i/>
      <w:iCs/>
    </w:rPr>
  </w:style>
  <w:style w:type="paragraph" w:customStyle="1" w:styleId="Notebasdepage">
    <w:name w:val="Note bas de page"/>
    <w:basedOn w:val="FootnoteText"/>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BodyTextIndent">
    <w:name w:val="Body Text Indent"/>
    <w:basedOn w:val="Normal"/>
    <w:link w:val="BodyTextIndentChar"/>
    <w:uiPriority w:val="99"/>
    <w:rsid w:val="00F16CD1"/>
    <w:pPr>
      <w:spacing w:after="120"/>
      <w:ind w:left="283"/>
    </w:pPr>
  </w:style>
  <w:style w:type="character" w:customStyle="1" w:styleId="BodyTextIndentChar">
    <w:name w:val="Body Text Indent Char"/>
    <w:link w:val="BodyTextIndent"/>
    <w:uiPriority w:val="99"/>
    <w:locked/>
    <w:rsid w:val="00B25F8C"/>
    <w:rPr>
      <w:rFonts w:eastAsia="Times New Roman"/>
      <w:sz w:val="22"/>
      <w:szCs w:val="22"/>
      <w:lang w:val="en-GB" w:eastAsia="x-none"/>
    </w:rPr>
  </w:style>
  <w:style w:type="paragraph" w:styleId="ListBullet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DefaultParagraphFon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BlockText">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HTMLPreformatted">
    <w:name w:val="HTML Preformatted"/>
    <w:basedOn w:val="Normal"/>
    <w:link w:val="HTMLPreformattedCh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HTMLPreformattedChar">
    <w:name w:val="HTML Preformatted Char"/>
    <w:link w:val="HTMLPreformatted"/>
    <w:uiPriority w:val="99"/>
    <w:semiHidden/>
    <w:rsid w:val="00AA3AAD"/>
    <w:rPr>
      <w:rFonts w:ascii="Courier New" w:eastAsia="Times New Roman" w:hAnsi="Courier New" w:cs="Courier New"/>
      <w:sz w:val="20"/>
      <w:szCs w:val="20"/>
      <w:lang w:val="en-GB"/>
    </w:rPr>
  </w:style>
  <w:style w:type="paragraph" w:customStyle="1" w:styleId="Style1">
    <w:name w:val="Style1"/>
    <w:basedOn w:val="FootnoteText"/>
    <w:rsid w:val="001B62DB"/>
    <w:pPr>
      <w:ind w:left="221" w:hanging="221"/>
    </w:pPr>
  </w:style>
  <w:style w:type="paragraph" w:customStyle="1" w:styleId="pucetri">
    <w:name w:val="puce tri"/>
    <w:basedOn w:val="ListParagraph"/>
    <w:link w:val="pucetriCar"/>
    <w:uiPriority w:val="99"/>
    <w:rsid w:val="001C4586"/>
    <w:pPr>
      <w:numPr>
        <w:numId w:val="18"/>
      </w:numPr>
    </w:pPr>
    <w:rPr>
      <w:b/>
      <w:bCs/>
      <w:smallCaps/>
    </w:rPr>
  </w:style>
  <w:style w:type="paragraph" w:customStyle="1" w:styleId="pucerho">
    <w:name w:val="puce rho"/>
    <w:basedOn w:val="ListParagraph"/>
    <w:link w:val="pucerhoCar"/>
    <w:uiPriority w:val="99"/>
    <w:rsid w:val="001C4586"/>
    <w:pPr>
      <w:numPr>
        <w:numId w:val="19"/>
      </w:numPr>
    </w:pPr>
    <w:rPr>
      <w:b/>
      <w:bCs/>
    </w:rPr>
  </w:style>
  <w:style w:type="character" w:customStyle="1" w:styleId="ListParagraphChar">
    <w:name w:val="List Paragraph Char"/>
    <w:aliases w:val="List numbered Char"/>
    <w:link w:val="ListParagraph"/>
    <w:uiPriority w:val="34"/>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ubtitle">
    <w:name w:val="Subtitle"/>
    <w:basedOn w:val="Normal"/>
    <w:next w:val="Normal"/>
    <w:link w:val="SubtitleCh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ubtitleChar">
    <w:name w:val="Subtitle Char"/>
    <w:link w:val="Subtitle"/>
    <w:uiPriority w:val="99"/>
    <w:locked/>
    <w:rsid w:val="00315DB6"/>
    <w:rPr>
      <w:rFonts w:ascii="Cambria" w:hAnsi="Cambria" w:cs="Cambria"/>
      <w:sz w:val="24"/>
      <w:szCs w:val="24"/>
      <w:lang w:val="en-GB" w:eastAsia="x-none"/>
    </w:rPr>
  </w:style>
  <w:style w:type="paragraph" w:customStyle="1" w:styleId="Kommentarthema1">
    <w:name w:val="Kommentarthema1"/>
    <w:basedOn w:val="CommentText"/>
    <w:next w:val="CommentText"/>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Bullet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Normal"/>
    <w:next w:val="TableGrid"/>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le">
    <w:name w:val="Title"/>
    <w:basedOn w:val="Normal"/>
    <w:next w:val="Normal"/>
    <w:link w:val="TitleChar"/>
    <w:qFormat/>
    <w:locked/>
    <w:rsid w:val="00672D1F"/>
    <w:pPr>
      <w:spacing w:before="240" w:after="60"/>
      <w:jc w:val="center"/>
      <w:outlineLvl w:val="0"/>
    </w:pPr>
    <w:rPr>
      <w:rFonts w:ascii="Calibri Light" w:hAnsi="Calibri Light" w:cs="Mangal"/>
      <w:b/>
      <w:bCs/>
      <w:kern w:val="28"/>
      <w:sz w:val="32"/>
      <w:szCs w:val="32"/>
    </w:rPr>
  </w:style>
  <w:style w:type="character" w:customStyle="1" w:styleId="TitleChar">
    <w:name w:val="Title Char"/>
    <w:link w:val="Title"/>
    <w:rsid w:val="00672D1F"/>
    <w:rPr>
      <w:rFonts w:ascii="Calibri Light" w:eastAsia="Times New Roman" w:hAnsi="Calibri Light" w:cs="Mangal"/>
      <w:b/>
      <w:bCs/>
      <w:kern w:val="28"/>
      <w:sz w:val="32"/>
      <w:szCs w:val="32"/>
      <w:lang w:val="en-GB" w:bidi="ar-SA"/>
    </w:rPr>
  </w:style>
  <w:style w:type="paragraph" w:styleId="IntenseQuote">
    <w:name w:val="Intense Quote"/>
    <w:basedOn w:val="Normal"/>
    <w:next w:val="Normal"/>
    <w:link w:val="IntenseQuoteCh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IntenseQuoteChar">
    <w:name w:val="Intense Quote Char"/>
    <w:link w:val="IntenseQuote"/>
    <w:uiPriority w:val="30"/>
    <w:rsid w:val="009F5D18"/>
    <w:rPr>
      <w:rFonts w:ascii="Open Sans" w:eastAsia="Times New Roman" w:hAnsi="Open Sans" w:cs="Calibri"/>
      <w:i/>
      <w:iCs/>
      <w:color w:val="4196C6"/>
      <w:szCs w:val="22"/>
      <w:lang w:val="en-GB" w:bidi="ar-SA"/>
    </w:rPr>
  </w:style>
  <w:style w:type="character" w:customStyle="1" w:styleId="NichtaufgelsteErwhnung1">
    <w:name w:val="Nicht aufgelöste Erwähnung1"/>
    <w:uiPriority w:val="99"/>
    <w:semiHidden/>
    <w:unhideWhenUsed/>
    <w:rsid w:val="00672D1F"/>
    <w:rPr>
      <w:color w:val="605E5C"/>
      <w:shd w:val="clear" w:color="auto" w:fill="E1DFDD"/>
    </w:rPr>
  </w:style>
  <w:style w:type="paragraph" w:customStyle="1" w:styleId="bulletarrow">
    <w:name w:val="bullet arrow"/>
    <w:basedOn w:val="ListParagraph"/>
    <w:link w:val="bulletarrowCar"/>
    <w:qFormat/>
    <w:rsid w:val="0093518F"/>
    <w:pPr>
      <w:numPr>
        <w:numId w:val="36"/>
      </w:numPr>
      <w:spacing w:before="60" w:after="60"/>
      <w:jc w:val="left"/>
    </w:pPr>
    <w:rPr>
      <w:rFonts w:eastAsia="Times" w:cs="Times New Roman"/>
      <w:color w:val="000000"/>
      <w:szCs w:val="20"/>
    </w:rPr>
  </w:style>
  <w:style w:type="character" w:customStyle="1" w:styleId="bulletarrowCar">
    <w:name w:val="bullet arrow Car"/>
    <w:link w:val="bulletarrow"/>
    <w:rsid w:val="0093518F"/>
    <w:rPr>
      <w:rFonts w:ascii="Open Sans" w:eastAsia="Times" w:hAnsi="Open Sans" w:cs="Times New Roman"/>
      <w:color w:val="000000"/>
      <w:lang w:val="en-GB" w:eastAsia="fr-FR"/>
    </w:rPr>
  </w:style>
  <w:style w:type="paragraph" w:customStyle="1" w:styleId="Standardtext">
    <w:name w:val="Standardtext"/>
    <w:basedOn w:val="Normal"/>
    <w:link w:val="StandardtextZchn"/>
    <w:rsid w:val="00BF1955"/>
    <w:pPr>
      <w:spacing w:before="0" w:after="180" w:line="280" w:lineRule="atLeast"/>
    </w:pPr>
    <w:rPr>
      <w:rFonts w:ascii="Arial" w:eastAsiaTheme="minorHAnsi" w:hAnsi="Arial" w:cstheme="minorBidi"/>
      <w:sz w:val="22"/>
      <w:lang w:val="de-DE" w:eastAsia="en-US"/>
    </w:rPr>
  </w:style>
  <w:style w:type="character" w:styleId="PlaceholderText">
    <w:name w:val="Placeholder Text"/>
    <w:basedOn w:val="DefaultParagraphFont"/>
    <w:uiPriority w:val="99"/>
    <w:semiHidden/>
    <w:rsid w:val="00C85130"/>
    <w:rPr>
      <w:color w:val="808080"/>
    </w:rPr>
  </w:style>
  <w:style w:type="paragraph" w:customStyle="1" w:styleId="CitaviBibliographyEntry">
    <w:name w:val="Citavi Bibliography Entry"/>
    <w:basedOn w:val="Normal"/>
    <w:link w:val="CitaviBibliographyEntryZchn"/>
    <w:uiPriority w:val="99"/>
    <w:rsid w:val="00C85130"/>
    <w:pPr>
      <w:spacing w:after="120"/>
      <w:jc w:val="left"/>
    </w:pPr>
    <w:rPr>
      <w:sz w:val="22"/>
    </w:rPr>
  </w:style>
  <w:style w:type="character" w:customStyle="1" w:styleId="StandardtextZchn">
    <w:name w:val="Standardtext Zchn"/>
    <w:basedOn w:val="DefaultParagraphFont"/>
    <w:link w:val="Standardtext"/>
    <w:rsid w:val="00C85130"/>
    <w:rPr>
      <w:rFonts w:ascii="Arial" w:eastAsiaTheme="minorHAnsi" w:hAnsi="Arial" w:cstheme="minorBidi"/>
      <w:sz w:val="22"/>
      <w:szCs w:val="22"/>
      <w:lang w:eastAsia="en-US"/>
    </w:rPr>
  </w:style>
  <w:style w:type="character" w:customStyle="1" w:styleId="CitaviBibliographyEntryZchn">
    <w:name w:val="Citavi Bibliography Entry Zchn"/>
    <w:basedOn w:val="StandardtextZchn"/>
    <w:link w:val="CitaviBibliographyEntry"/>
    <w:uiPriority w:val="99"/>
    <w:rsid w:val="00C85130"/>
    <w:rPr>
      <w:rFonts w:ascii="Open Sans" w:eastAsia="Times New Roman" w:hAnsi="Open Sans" w:cs="Calibri"/>
      <w:sz w:val="22"/>
      <w:szCs w:val="22"/>
      <w:lang w:val="en-GB" w:eastAsia="fr-FR"/>
    </w:rPr>
  </w:style>
  <w:style w:type="paragraph" w:customStyle="1" w:styleId="CitaviBibliographyHeading">
    <w:name w:val="Citavi Bibliography Heading"/>
    <w:basedOn w:val="Heading1"/>
    <w:link w:val="CitaviBibliographyHeadingZchn"/>
    <w:uiPriority w:val="99"/>
    <w:rsid w:val="00C85130"/>
  </w:style>
  <w:style w:type="character" w:customStyle="1" w:styleId="CitaviBibliographyHeadingZchn">
    <w:name w:val="Citavi Bibliography Heading Zchn"/>
    <w:basedOn w:val="StandardtextZchn"/>
    <w:link w:val="CitaviBibliographyHeading"/>
    <w:uiPriority w:val="99"/>
    <w:rsid w:val="00C85130"/>
    <w:rPr>
      <w:rFonts w:ascii="Open Sans" w:eastAsia="Times" w:hAnsi="Open Sans" w:cs="Open Sans"/>
      <w:b/>
      <w:bCs/>
      <w:color w:val="469FDD"/>
      <w:kern w:val="32"/>
      <w:sz w:val="22"/>
      <w:szCs w:val="56"/>
      <w:lang w:val="fr-FR" w:eastAsia="fr-FR"/>
    </w:rPr>
  </w:style>
  <w:style w:type="paragraph" w:customStyle="1" w:styleId="CitaviChapterBibliographyHeading">
    <w:name w:val="Citavi Chapter Bibliography Heading"/>
    <w:basedOn w:val="Heading2"/>
    <w:link w:val="CitaviChapterBibliographyHeadingZchn"/>
    <w:uiPriority w:val="99"/>
    <w:rsid w:val="00C85130"/>
    <w:pPr>
      <w:jc w:val="left"/>
    </w:pPr>
  </w:style>
  <w:style w:type="character" w:customStyle="1" w:styleId="CitaviChapterBibliographyHeadingZchn">
    <w:name w:val="Citavi Chapter Bibliography Heading Zchn"/>
    <w:basedOn w:val="StandardtextZchn"/>
    <w:link w:val="CitaviChapterBibliographyHeading"/>
    <w:uiPriority w:val="99"/>
    <w:rsid w:val="00C85130"/>
    <w:rPr>
      <w:rFonts w:ascii="Open Sans" w:eastAsia="Times New Roman" w:hAnsi="Open Sans" w:cs="Calibri"/>
      <w:b/>
      <w:bCs/>
      <w:caps/>
      <w:color w:val="469FDD"/>
      <w:sz w:val="24"/>
      <w:szCs w:val="28"/>
      <w:lang w:val="en-GB" w:eastAsia="fr-FR"/>
    </w:rPr>
  </w:style>
  <w:style w:type="paragraph" w:customStyle="1" w:styleId="CitaviBibliographySubheading1">
    <w:name w:val="Citavi Bibliography Subheading 1"/>
    <w:basedOn w:val="Heading2"/>
    <w:link w:val="CitaviBibliographySubheading1Zchn"/>
    <w:uiPriority w:val="99"/>
    <w:rsid w:val="00C85130"/>
    <w:pPr>
      <w:outlineLvl w:val="9"/>
    </w:pPr>
  </w:style>
  <w:style w:type="character" w:customStyle="1" w:styleId="CitaviBibliographySubheading1Zchn">
    <w:name w:val="Citavi Bibliography Subheading 1 Zchn"/>
    <w:basedOn w:val="StandardtextZchn"/>
    <w:link w:val="CitaviBibliographySubheading1"/>
    <w:uiPriority w:val="99"/>
    <w:rsid w:val="00C85130"/>
    <w:rPr>
      <w:rFonts w:ascii="Open Sans" w:eastAsia="Times New Roman" w:hAnsi="Open Sans" w:cs="Calibri"/>
      <w:b/>
      <w:bCs/>
      <w:caps/>
      <w:color w:val="469FDD"/>
      <w:sz w:val="24"/>
      <w:szCs w:val="28"/>
      <w:lang w:val="en-GB" w:eastAsia="fr-FR"/>
    </w:rPr>
  </w:style>
  <w:style w:type="paragraph" w:customStyle="1" w:styleId="CitaviBibliographySubheading2">
    <w:name w:val="Citavi Bibliography Subheading 2"/>
    <w:basedOn w:val="Heading3"/>
    <w:link w:val="CitaviBibliographySubheading2Zchn"/>
    <w:uiPriority w:val="99"/>
    <w:rsid w:val="00C85130"/>
    <w:pPr>
      <w:outlineLvl w:val="9"/>
    </w:pPr>
  </w:style>
  <w:style w:type="character" w:customStyle="1" w:styleId="CitaviBibliographySubheading2Zchn">
    <w:name w:val="Citavi Bibliography Subheading 2 Zchn"/>
    <w:basedOn w:val="StandardtextZchn"/>
    <w:link w:val="CitaviBibliographySubheading2"/>
    <w:uiPriority w:val="99"/>
    <w:rsid w:val="00C85130"/>
    <w:rPr>
      <w:rFonts w:ascii="Open Sans" w:eastAsia="Times New Roman" w:hAnsi="Open Sans" w:cs="Calibri"/>
      <w:b/>
      <w:bCs/>
      <w:smallCaps/>
      <w:color w:val="00AB4D"/>
      <w:sz w:val="28"/>
      <w:szCs w:val="28"/>
      <w:lang w:val="en-GB" w:eastAsia="fr-FR"/>
    </w:rPr>
  </w:style>
  <w:style w:type="paragraph" w:customStyle="1" w:styleId="CitaviBibliographySubheading3">
    <w:name w:val="Citavi Bibliography Subheading 3"/>
    <w:basedOn w:val="Heading4"/>
    <w:link w:val="CitaviBibliographySubheading3Zchn"/>
    <w:uiPriority w:val="99"/>
    <w:rsid w:val="00C85130"/>
    <w:pPr>
      <w:outlineLvl w:val="9"/>
    </w:pPr>
    <w:rPr>
      <w:lang w:eastAsia="en-US"/>
    </w:rPr>
  </w:style>
  <w:style w:type="character" w:customStyle="1" w:styleId="CitaviBibliographySubheading3Zchn">
    <w:name w:val="Citavi Bibliography Subheading 3 Zchn"/>
    <w:basedOn w:val="StandardtextZchn"/>
    <w:link w:val="CitaviBibliographySubheading3"/>
    <w:uiPriority w:val="99"/>
    <w:rsid w:val="00C85130"/>
    <w:rPr>
      <w:rFonts w:ascii="Open Sans" w:eastAsia="Times New Roman" w:hAnsi="Open Sans" w:cs="Calibri"/>
      <w:b/>
      <w:bCs/>
      <w:sz w:val="22"/>
      <w:szCs w:val="22"/>
      <w:lang w:val="en-GB" w:eastAsia="en-US"/>
    </w:rPr>
  </w:style>
  <w:style w:type="paragraph" w:customStyle="1" w:styleId="CitaviBibliographySubheading4">
    <w:name w:val="Citavi Bibliography Subheading 4"/>
    <w:basedOn w:val="Heading5"/>
    <w:link w:val="CitaviBibliographySubheading4Zchn"/>
    <w:uiPriority w:val="99"/>
    <w:rsid w:val="00C85130"/>
    <w:pPr>
      <w:outlineLvl w:val="9"/>
    </w:pPr>
    <w:rPr>
      <w:lang w:val="en-GB"/>
    </w:rPr>
  </w:style>
  <w:style w:type="character" w:customStyle="1" w:styleId="CitaviBibliographySubheading4Zchn">
    <w:name w:val="Citavi Bibliography Subheading 4 Zchn"/>
    <w:basedOn w:val="StandardtextZchn"/>
    <w:link w:val="CitaviBibliographySubheading4"/>
    <w:uiPriority w:val="99"/>
    <w:rsid w:val="00C85130"/>
    <w:rPr>
      <w:rFonts w:ascii="Open Sans" w:eastAsia="Times New Roman" w:hAnsi="Open Sans" w:cs="Calibri"/>
      <w:b/>
      <w:bCs/>
      <w:i/>
      <w:iCs/>
      <w:sz w:val="26"/>
      <w:szCs w:val="26"/>
      <w:lang w:val="en-GB" w:eastAsia="fr-FR"/>
    </w:rPr>
  </w:style>
  <w:style w:type="paragraph" w:customStyle="1" w:styleId="CitaviBibliographySubheading5">
    <w:name w:val="Citavi Bibliography Subheading 5"/>
    <w:basedOn w:val="Heading6"/>
    <w:link w:val="CitaviBibliographySubheading5Zchn"/>
    <w:uiPriority w:val="99"/>
    <w:rsid w:val="00C85130"/>
    <w:pPr>
      <w:outlineLvl w:val="9"/>
    </w:pPr>
    <w:rPr>
      <w:sz w:val="22"/>
    </w:rPr>
  </w:style>
  <w:style w:type="character" w:customStyle="1" w:styleId="CitaviBibliographySubheading5Zchn">
    <w:name w:val="Citavi Bibliography Subheading 5 Zchn"/>
    <w:basedOn w:val="StandardtextZchn"/>
    <w:link w:val="CitaviBibliographySubheading5"/>
    <w:uiPriority w:val="99"/>
    <w:rsid w:val="00C85130"/>
    <w:rPr>
      <w:rFonts w:ascii="Times New Roman" w:eastAsia="Times New Roman" w:hAnsi="Times New Roman" w:cs="Times New Roman"/>
      <w:b/>
      <w:bCs/>
      <w:sz w:val="22"/>
      <w:szCs w:val="22"/>
      <w:lang w:val="en-GB" w:eastAsia="fr-FR"/>
    </w:rPr>
  </w:style>
  <w:style w:type="paragraph" w:customStyle="1" w:styleId="CitaviBibliographySubheading6">
    <w:name w:val="Citavi Bibliography Subheading 6"/>
    <w:basedOn w:val="Heading7"/>
    <w:link w:val="CitaviBibliographySubheading6Zchn"/>
    <w:uiPriority w:val="99"/>
    <w:rsid w:val="00C85130"/>
    <w:pPr>
      <w:outlineLvl w:val="9"/>
    </w:pPr>
    <w:rPr>
      <w:lang w:val="en-GB"/>
    </w:rPr>
  </w:style>
  <w:style w:type="character" w:customStyle="1" w:styleId="CitaviBibliographySubheading6Zchn">
    <w:name w:val="Citavi Bibliography Subheading 6 Zchn"/>
    <w:basedOn w:val="StandardtextZchn"/>
    <w:link w:val="CitaviBibliographySubheading6"/>
    <w:uiPriority w:val="99"/>
    <w:rsid w:val="00C85130"/>
    <w:rPr>
      <w:rFonts w:ascii="Times New Roman" w:eastAsia="Times New Roman" w:hAnsi="Times New Roman" w:cs="Times New Roman"/>
      <w:sz w:val="24"/>
      <w:szCs w:val="24"/>
      <w:lang w:val="en-GB" w:eastAsia="fr-FR"/>
    </w:rPr>
  </w:style>
  <w:style w:type="paragraph" w:customStyle="1" w:styleId="CitaviBibliographySubheading7">
    <w:name w:val="Citavi Bibliography Subheading 7"/>
    <w:basedOn w:val="Heading8"/>
    <w:link w:val="CitaviBibliographySubheading7Zchn"/>
    <w:uiPriority w:val="99"/>
    <w:rsid w:val="00C85130"/>
    <w:pPr>
      <w:outlineLvl w:val="9"/>
    </w:pPr>
    <w:rPr>
      <w:lang w:val="en-GB"/>
    </w:rPr>
  </w:style>
  <w:style w:type="character" w:customStyle="1" w:styleId="CitaviBibliographySubheading7Zchn">
    <w:name w:val="Citavi Bibliography Subheading 7 Zchn"/>
    <w:basedOn w:val="StandardtextZchn"/>
    <w:link w:val="CitaviBibliographySubheading7"/>
    <w:uiPriority w:val="99"/>
    <w:rsid w:val="00C85130"/>
    <w:rPr>
      <w:rFonts w:ascii="Times New Roman" w:eastAsia="Times New Roman" w:hAnsi="Times New Roman" w:cs="Times New Roman"/>
      <w:i/>
      <w:iCs/>
      <w:sz w:val="24"/>
      <w:szCs w:val="24"/>
      <w:lang w:val="en-GB" w:eastAsia="fr-FR"/>
    </w:rPr>
  </w:style>
  <w:style w:type="paragraph" w:customStyle="1" w:styleId="CitaviBibliographySubheading8">
    <w:name w:val="Citavi Bibliography Subheading 8"/>
    <w:basedOn w:val="Heading9"/>
    <w:link w:val="CitaviBibliographySubheading8Zchn"/>
    <w:uiPriority w:val="99"/>
    <w:rsid w:val="00C85130"/>
    <w:pPr>
      <w:outlineLvl w:val="9"/>
    </w:pPr>
    <w:rPr>
      <w:sz w:val="22"/>
      <w:lang w:val="en-GB"/>
    </w:rPr>
  </w:style>
  <w:style w:type="character" w:customStyle="1" w:styleId="CitaviBibliographySubheading8Zchn">
    <w:name w:val="Citavi Bibliography Subheading 8 Zchn"/>
    <w:basedOn w:val="StandardtextZchn"/>
    <w:link w:val="CitaviBibliographySubheading8"/>
    <w:uiPriority w:val="99"/>
    <w:rsid w:val="00C85130"/>
    <w:rPr>
      <w:rFonts w:ascii="Open Sans" w:eastAsia="Times New Roman" w:hAnsi="Open Sans" w:cs="Calibri"/>
      <w:sz w:val="22"/>
      <w:szCs w:val="22"/>
      <w:lang w:val="en-GB" w:eastAsia="fr-FR"/>
    </w:rPr>
  </w:style>
  <w:style w:type="paragraph" w:customStyle="1" w:styleId="0StandardConsultant">
    <w:name w:val="0 Standard Consultant"/>
    <w:basedOn w:val="Normal"/>
    <w:link w:val="0StandardConsultantZchn"/>
    <w:qFormat/>
    <w:rsid w:val="00412618"/>
    <w:pPr>
      <w:spacing w:before="0" w:after="160" w:line="264" w:lineRule="auto"/>
    </w:pPr>
    <w:rPr>
      <w:rFonts w:ascii="Arial" w:hAnsi="Arial" w:cs="Times New Roman"/>
      <w:noProof/>
      <w:sz w:val="22"/>
      <w:lang w:eastAsia="en-US"/>
    </w:rPr>
  </w:style>
  <w:style w:type="character" w:customStyle="1" w:styleId="0StandardConsultantZchn">
    <w:name w:val="0 Standard Consultant Zchn"/>
    <w:link w:val="0StandardConsultant"/>
    <w:rsid w:val="00412618"/>
    <w:rPr>
      <w:rFonts w:ascii="Arial" w:eastAsia="Times New Roman" w:hAnsi="Arial" w:cs="Times New Roman"/>
      <w:noProof/>
      <w:sz w:val="22"/>
      <w:szCs w:val="22"/>
      <w:lang w:val="en-GB" w:eastAsia="en-US"/>
    </w:rPr>
  </w:style>
  <w:style w:type="table" w:customStyle="1" w:styleId="DocumentTable1">
    <w:name w:val="Document Table1"/>
    <w:basedOn w:val="TableNormal"/>
    <w:next w:val="TableGrid"/>
    <w:uiPriority w:val="59"/>
    <w:rsid w:val="00412618"/>
    <w:rPr>
      <w:rFonts w:ascii="Verdana" w:eastAsia="Times New Roman" w:hAnsi="Verdana" w:cs="Times New Roman"/>
      <w:sz w:val="18"/>
      <w:lang w:val="nl-BE" w:eastAsia="nl-BE"/>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customStyle="1" w:styleId="0ExemptionWording">
    <w:name w:val="0 Exemption Wording"/>
    <w:basedOn w:val="Normal"/>
    <w:link w:val="0ExemptionWordingZchn"/>
    <w:qFormat/>
    <w:rsid w:val="00412618"/>
    <w:pPr>
      <w:spacing w:after="120" w:line="264" w:lineRule="auto"/>
      <w:jc w:val="left"/>
    </w:pPr>
    <w:rPr>
      <w:rFonts w:ascii="Arial" w:hAnsi="Arial" w:cs="Arial"/>
      <w:color w:val="000000"/>
      <w:szCs w:val="20"/>
      <w:lang w:val="en-US" w:eastAsia="de-DE"/>
    </w:rPr>
  </w:style>
  <w:style w:type="paragraph" w:customStyle="1" w:styleId="-ExemptionWording">
    <w:name w:val="- Exemption Wording"/>
    <w:basedOn w:val="Normal"/>
    <w:link w:val="-ExemptionWordingZchn"/>
    <w:qFormat/>
    <w:rsid w:val="00412618"/>
    <w:pPr>
      <w:numPr>
        <w:numId w:val="42"/>
      </w:numPr>
      <w:spacing w:after="120" w:line="264" w:lineRule="auto"/>
    </w:pPr>
    <w:rPr>
      <w:rFonts w:ascii="Arial" w:eastAsiaTheme="minorEastAsia" w:hAnsi="Arial" w:cs="Arial"/>
      <w:iCs/>
      <w:color w:val="000000"/>
      <w:szCs w:val="20"/>
      <w:lang w:eastAsia="de-DE"/>
    </w:rPr>
  </w:style>
  <w:style w:type="character" w:customStyle="1" w:styleId="0ExemptionWordingZchn">
    <w:name w:val="0 Exemption Wording Zchn"/>
    <w:basedOn w:val="DefaultParagraphFont"/>
    <w:link w:val="0ExemptionWording"/>
    <w:rsid w:val="00412618"/>
    <w:rPr>
      <w:rFonts w:ascii="Arial" w:eastAsia="Times New Roman" w:hAnsi="Arial"/>
      <w:color w:val="000000"/>
      <w:lang w:val="en-US"/>
    </w:rPr>
  </w:style>
  <w:style w:type="character" w:customStyle="1" w:styleId="-ExemptionWordingZchn">
    <w:name w:val="- Exemption Wording Zchn"/>
    <w:basedOn w:val="DefaultParagraphFont"/>
    <w:link w:val="-ExemptionWording"/>
    <w:rsid w:val="00412618"/>
    <w:rPr>
      <w:rFonts w:ascii="Arial" w:eastAsiaTheme="minorEastAsia" w:hAnsi="Arial"/>
      <w:iCs/>
      <w:color w:val="000000"/>
      <w:lang w:val="en-GB"/>
    </w:rPr>
  </w:style>
  <w:style w:type="paragraph" w:customStyle="1" w:styleId="0StandardApplicant">
    <w:name w:val="0 Standard Applicant"/>
    <w:basedOn w:val="0StandardConsultant"/>
    <w:next w:val="0StandardConsultant"/>
    <w:link w:val="0StandardApplicantZchn"/>
    <w:qFormat/>
    <w:rsid w:val="00505531"/>
    <w:rPr>
      <w:i/>
    </w:rPr>
  </w:style>
  <w:style w:type="character" w:customStyle="1" w:styleId="0StandardApplicantZchn">
    <w:name w:val="0 Standard Applicant Zchn"/>
    <w:basedOn w:val="0StandardConsultantZchn"/>
    <w:link w:val="0StandardApplicant"/>
    <w:rsid w:val="00505531"/>
    <w:rPr>
      <w:rFonts w:ascii="Arial" w:eastAsia="Times New Roman" w:hAnsi="Arial" w:cs="Times New Roman"/>
      <w:i/>
      <w:noProof/>
      <w:sz w:val="22"/>
      <w:szCs w:val="22"/>
      <w:lang w:val="en-GB" w:eastAsia="en-US"/>
    </w:rPr>
  </w:style>
  <w:style w:type="character" w:styleId="UnresolvedMention">
    <w:name w:val="Unresolved Mention"/>
    <w:basedOn w:val="DefaultParagraphFont"/>
    <w:uiPriority w:val="99"/>
    <w:semiHidden/>
    <w:unhideWhenUsed/>
    <w:rsid w:val="00E33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930390">
      <w:marLeft w:val="0"/>
      <w:marRight w:val="0"/>
      <w:marTop w:val="0"/>
      <w:marBottom w:val="0"/>
      <w:divBdr>
        <w:top w:val="none" w:sz="0" w:space="0" w:color="auto"/>
        <w:left w:val="none" w:sz="0" w:space="0" w:color="auto"/>
        <w:bottom w:val="none" w:sz="0" w:space="0" w:color="auto"/>
        <w:right w:val="none" w:sz="0" w:space="0" w:color="auto"/>
      </w:divBdr>
      <w:divsChild>
        <w:div w:id="946930394">
          <w:marLeft w:val="0"/>
          <w:marRight w:val="0"/>
          <w:marTop w:val="0"/>
          <w:marBottom w:val="0"/>
          <w:divBdr>
            <w:top w:val="none" w:sz="0" w:space="0" w:color="auto"/>
            <w:left w:val="none" w:sz="0" w:space="0" w:color="auto"/>
            <w:bottom w:val="none" w:sz="0" w:space="0" w:color="auto"/>
            <w:right w:val="none" w:sz="0" w:space="0" w:color="auto"/>
          </w:divBdr>
          <w:divsChild>
            <w:div w:id="946930424">
              <w:marLeft w:val="0"/>
              <w:marRight w:val="0"/>
              <w:marTop w:val="0"/>
              <w:marBottom w:val="0"/>
              <w:divBdr>
                <w:top w:val="none" w:sz="0" w:space="0" w:color="auto"/>
                <w:left w:val="none" w:sz="0" w:space="0" w:color="auto"/>
                <w:bottom w:val="none" w:sz="0" w:space="0" w:color="auto"/>
                <w:right w:val="none" w:sz="0" w:space="0" w:color="auto"/>
              </w:divBdr>
              <w:divsChild>
                <w:div w:id="9469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395">
      <w:marLeft w:val="0"/>
      <w:marRight w:val="0"/>
      <w:marTop w:val="0"/>
      <w:marBottom w:val="0"/>
      <w:divBdr>
        <w:top w:val="none" w:sz="0" w:space="0" w:color="auto"/>
        <w:left w:val="none" w:sz="0" w:space="0" w:color="auto"/>
        <w:bottom w:val="none" w:sz="0" w:space="0" w:color="auto"/>
        <w:right w:val="none" w:sz="0" w:space="0" w:color="auto"/>
      </w:divBdr>
    </w:div>
    <w:div w:id="946930400">
      <w:marLeft w:val="0"/>
      <w:marRight w:val="0"/>
      <w:marTop w:val="0"/>
      <w:marBottom w:val="0"/>
      <w:divBdr>
        <w:top w:val="none" w:sz="0" w:space="0" w:color="auto"/>
        <w:left w:val="none" w:sz="0" w:space="0" w:color="auto"/>
        <w:bottom w:val="none" w:sz="0" w:space="0" w:color="auto"/>
        <w:right w:val="none" w:sz="0" w:space="0" w:color="auto"/>
      </w:divBdr>
    </w:div>
    <w:div w:id="946930402">
      <w:marLeft w:val="0"/>
      <w:marRight w:val="0"/>
      <w:marTop w:val="0"/>
      <w:marBottom w:val="0"/>
      <w:divBdr>
        <w:top w:val="none" w:sz="0" w:space="0" w:color="auto"/>
        <w:left w:val="none" w:sz="0" w:space="0" w:color="auto"/>
        <w:bottom w:val="none" w:sz="0" w:space="0" w:color="auto"/>
        <w:right w:val="none" w:sz="0" w:space="0" w:color="auto"/>
      </w:divBdr>
    </w:div>
    <w:div w:id="946930403">
      <w:marLeft w:val="0"/>
      <w:marRight w:val="0"/>
      <w:marTop w:val="0"/>
      <w:marBottom w:val="0"/>
      <w:divBdr>
        <w:top w:val="none" w:sz="0" w:space="0" w:color="auto"/>
        <w:left w:val="none" w:sz="0" w:space="0" w:color="auto"/>
        <w:bottom w:val="none" w:sz="0" w:space="0" w:color="auto"/>
        <w:right w:val="none" w:sz="0" w:space="0" w:color="auto"/>
      </w:divBdr>
    </w:div>
    <w:div w:id="946930404">
      <w:marLeft w:val="0"/>
      <w:marRight w:val="0"/>
      <w:marTop w:val="0"/>
      <w:marBottom w:val="0"/>
      <w:divBdr>
        <w:top w:val="none" w:sz="0" w:space="0" w:color="auto"/>
        <w:left w:val="none" w:sz="0" w:space="0" w:color="auto"/>
        <w:bottom w:val="none" w:sz="0" w:space="0" w:color="auto"/>
        <w:right w:val="none" w:sz="0" w:space="0" w:color="auto"/>
      </w:divBdr>
    </w:div>
    <w:div w:id="946930407">
      <w:marLeft w:val="0"/>
      <w:marRight w:val="0"/>
      <w:marTop w:val="0"/>
      <w:marBottom w:val="0"/>
      <w:divBdr>
        <w:top w:val="none" w:sz="0" w:space="0" w:color="auto"/>
        <w:left w:val="none" w:sz="0" w:space="0" w:color="auto"/>
        <w:bottom w:val="none" w:sz="0" w:space="0" w:color="auto"/>
        <w:right w:val="none" w:sz="0" w:space="0" w:color="auto"/>
      </w:divBdr>
    </w:div>
    <w:div w:id="946930408">
      <w:marLeft w:val="0"/>
      <w:marRight w:val="0"/>
      <w:marTop w:val="0"/>
      <w:marBottom w:val="0"/>
      <w:divBdr>
        <w:top w:val="none" w:sz="0" w:space="0" w:color="auto"/>
        <w:left w:val="none" w:sz="0" w:space="0" w:color="auto"/>
        <w:bottom w:val="none" w:sz="0" w:space="0" w:color="auto"/>
        <w:right w:val="none" w:sz="0" w:space="0" w:color="auto"/>
      </w:divBdr>
    </w:div>
    <w:div w:id="946930410">
      <w:marLeft w:val="0"/>
      <w:marRight w:val="0"/>
      <w:marTop w:val="0"/>
      <w:marBottom w:val="0"/>
      <w:divBdr>
        <w:top w:val="none" w:sz="0" w:space="0" w:color="auto"/>
        <w:left w:val="none" w:sz="0" w:space="0" w:color="auto"/>
        <w:bottom w:val="none" w:sz="0" w:space="0" w:color="auto"/>
        <w:right w:val="none" w:sz="0" w:space="0" w:color="auto"/>
      </w:divBdr>
    </w:div>
    <w:div w:id="946930411">
      <w:marLeft w:val="0"/>
      <w:marRight w:val="0"/>
      <w:marTop w:val="0"/>
      <w:marBottom w:val="0"/>
      <w:divBdr>
        <w:top w:val="none" w:sz="0" w:space="0" w:color="auto"/>
        <w:left w:val="none" w:sz="0" w:space="0" w:color="auto"/>
        <w:bottom w:val="none" w:sz="0" w:space="0" w:color="auto"/>
        <w:right w:val="none" w:sz="0" w:space="0" w:color="auto"/>
      </w:divBdr>
    </w:div>
    <w:div w:id="946930412">
      <w:marLeft w:val="0"/>
      <w:marRight w:val="0"/>
      <w:marTop w:val="0"/>
      <w:marBottom w:val="0"/>
      <w:divBdr>
        <w:top w:val="none" w:sz="0" w:space="0" w:color="auto"/>
        <w:left w:val="none" w:sz="0" w:space="0" w:color="auto"/>
        <w:bottom w:val="none" w:sz="0" w:space="0" w:color="auto"/>
        <w:right w:val="none" w:sz="0" w:space="0" w:color="auto"/>
      </w:divBdr>
      <w:divsChild>
        <w:div w:id="946930433">
          <w:marLeft w:val="0"/>
          <w:marRight w:val="0"/>
          <w:marTop w:val="0"/>
          <w:marBottom w:val="0"/>
          <w:divBdr>
            <w:top w:val="none" w:sz="0" w:space="0" w:color="auto"/>
            <w:left w:val="single" w:sz="6" w:space="0" w:color="CCCCCC"/>
            <w:bottom w:val="none" w:sz="0" w:space="0" w:color="auto"/>
            <w:right w:val="single" w:sz="6" w:space="0" w:color="CCCCCC"/>
          </w:divBdr>
          <w:divsChild>
            <w:div w:id="946930389">
              <w:marLeft w:val="0"/>
              <w:marRight w:val="0"/>
              <w:marTop w:val="0"/>
              <w:marBottom w:val="0"/>
              <w:divBdr>
                <w:top w:val="none" w:sz="0" w:space="0" w:color="auto"/>
                <w:left w:val="none" w:sz="0" w:space="0" w:color="auto"/>
                <w:bottom w:val="none" w:sz="0" w:space="0" w:color="auto"/>
                <w:right w:val="none" w:sz="0" w:space="0" w:color="auto"/>
              </w:divBdr>
              <w:divsChild>
                <w:div w:id="946930445">
                  <w:marLeft w:val="0"/>
                  <w:marRight w:val="0"/>
                  <w:marTop w:val="0"/>
                  <w:marBottom w:val="0"/>
                  <w:divBdr>
                    <w:top w:val="none" w:sz="0" w:space="0" w:color="auto"/>
                    <w:left w:val="none" w:sz="0" w:space="0" w:color="auto"/>
                    <w:bottom w:val="none" w:sz="0" w:space="0" w:color="auto"/>
                    <w:right w:val="none" w:sz="0" w:space="0" w:color="auto"/>
                  </w:divBdr>
                  <w:divsChild>
                    <w:div w:id="946930413">
                      <w:marLeft w:val="0"/>
                      <w:marRight w:val="0"/>
                      <w:marTop w:val="0"/>
                      <w:marBottom w:val="0"/>
                      <w:divBdr>
                        <w:top w:val="none" w:sz="0" w:space="0" w:color="auto"/>
                        <w:left w:val="none" w:sz="0" w:space="0" w:color="auto"/>
                        <w:bottom w:val="none" w:sz="0" w:space="0" w:color="auto"/>
                        <w:right w:val="none" w:sz="0" w:space="0" w:color="auto"/>
                      </w:divBdr>
                      <w:divsChild>
                        <w:div w:id="946930401">
                          <w:marLeft w:val="0"/>
                          <w:marRight w:val="0"/>
                          <w:marTop w:val="0"/>
                          <w:marBottom w:val="0"/>
                          <w:divBdr>
                            <w:top w:val="none" w:sz="0" w:space="0" w:color="auto"/>
                            <w:left w:val="none" w:sz="0" w:space="0" w:color="auto"/>
                            <w:bottom w:val="none" w:sz="0" w:space="0" w:color="auto"/>
                            <w:right w:val="none" w:sz="0" w:space="0" w:color="auto"/>
                          </w:divBdr>
                          <w:divsChild>
                            <w:div w:id="946930393">
                              <w:marLeft w:val="0"/>
                              <w:marRight w:val="0"/>
                              <w:marTop w:val="0"/>
                              <w:marBottom w:val="0"/>
                              <w:divBdr>
                                <w:top w:val="none" w:sz="0" w:space="0" w:color="auto"/>
                                <w:left w:val="none" w:sz="0" w:space="0" w:color="auto"/>
                                <w:bottom w:val="none" w:sz="0" w:space="0" w:color="auto"/>
                                <w:right w:val="none" w:sz="0" w:space="0" w:color="auto"/>
                              </w:divBdr>
                              <w:divsChild>
                                <w:div w:id="946930406">
                                  <w:marLeft w:val="0"/>
                                  <w:marRight w:val="0"/>
                                  <w:marTop w:val="167"/>
                                  <w:marBottom w:val="0"/>
                                  <w:divBdr>
                                    <w:top w:val="none" w:sz="0" w:space="0" w:color="auto"/>
                                    <w:left w:val="none" w:sz="0" w:space="0" w:color="auto"/>
                                    <w:bottom w:val="none" w:sz="0" w:space="0" w:color="auto"/>
                                    <w:right w:val="none" w:sz="0" w:space="0" w:color="auto"/>
                                  </w:divBdr>
                                  <w:divsChild>
                                    <w:div w:id="946930442">
                                      <w:marLeft w:val="0"/>
                                      <w:marRight w:val="0"/>
                                      <w:marTop w:val="0"/>
                                      <w:marBottom w:val="0"/>
                                      <w:divBdr>
                                        <w:top w:val="none" w:sz="0" w:space="0" w:color="auto"/>
                                        <w:left w:val="none" w:sz="0" w:space="0" w:color="auto"/>
                                        <w:bottom w:val="none" w:sz="0" w:space="0" w:color="auto"/>
                                        <w:right w:val="none" w:sz="0" w:space="0" w:color="auto"/>
                                      </w:divBdr>
                                      <w:divsChild>
                                        <w:div w:id="946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14">
      <w:marLeft w:val="0"/>
      <w:marRight w:val="0"/>
      <w:marTop w:val="0"/>
      <w:marBottom w:val="0"/>
      <w:divBdr>
        <w:top w:val="none" w:sz="0" w:space="0" w:color="auto"/>
        <w:left w:val="none" w:sz="0" w:space="0" w:color="auto"/>
        <w:bottom w:val="none" w:sz="0" w:space="0" w:color="auto"/>
        <w:right w:val="none" w:sz="0" w:space="0" w:color="auto"/>
      </w:divBdr>
    </w:div>
    <w:div w:id="946930415">
      <w:marLeft w:val="0"/>
      <w:marRight w:val="0"/>
      <w:marTop w:val="0"/>
      <w:marBottom w:val="0"/>
      <w:divBdr>
        <w:top w:val="none" w:sz="0" w:space="0" w:color="auto"/>
        <w:left w:val="none" w:sz="0" w:space="0" w:color="auto"/>
        <w:bottom w:val="none" w:sz="0" w:space="0" w:color="auto"/>
        <w:right w:val="none" w:sz="0" w:space="0" w:color="auto"/>
      </w:divBdr>
    </w:div>
    <w:div w:id="946930416">
      <w:marLeft w:val="0"/>
      <w:marRight w:val="0"/>
      <w:marTop w:val="0"/>
      <w:marBottom w:val="0"/>
      <w:divBdr>
        <w:top w:val="none" w:sz="0" w:space="0" w:color="auto"/>
        <w:left w:val="none" w:sz="0" w:space="0" w:color="auto"/>
        <w:bottom w:val="none" w:sz="0" w:space="0" w:color="auto"/>
        <w:right w:val="none" w:sz="0" w:space="0" w:color="auto"/>
      </w:divBdr>
    </w:div>
    <w:div w:id="946930417">
      <w:marLeft w:val="0"/>
      <w:marRight w:val="0"/>
      <w:marTop w:val="0"/>
      <w:marBottom w:val="0"/>
      <w:divBdr>
        <w:top w:val="none" w:sz="0" w:space="0" w:color="auto"/>
        <w:left w:val="none" w:sz="0" w:space="0" w:color="auto"/>
        <w:bottom w:val="none" w:sz="0" w:space="0" w:color="auto"/>
        <w:right w:val="none" w:sz="0" w:space="0" w:color="auto"/>
      </w:divBdr>
    </w:div>
    <w:div w:id="946930418">
      <w:marLeft w:val="0"/>
      <w:marRight w:val="0"/>
      <w:marTop w:val="0"/>
      <w:marBottom w:val="0"/>
      <w:divBdr>
        <w:top w:val="none" w:sz="0" w:space="0" w:color="auto"/>
        <w:left w:val="none" w:sz="0" w:space="0" w:color="auto"/>
        <w:bottom w:val="none" w:sz="0" w:space="0" w:color="auto"/>
        <w:right w:val="none" w:sz="0" w:space="0" w:color="auto"/>
      </w:divBdr>
    </w:div>
    <w:div w:id="946930419">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46930421">
      <w:marLeft w:val="0"/>
      <w:marRight w:val="0"/>
      <w:marTop w:val="0"/>
      <w:marBottom w:val="0"/>
      <w:divBdr>
        <w:top w:val="none" w:sz="0" w:space="0" w:color="auto"/>
        <w:left w:val="none" w:sz="0" w:space="0" w:color="auto"/>
        <w:bottom w:val="none" w:sz="0" w:space="0" w:color="auto"/>
        <w:right w:val="none" w:sz="0" w:space="0" w:color="auto"/>
      </w:divBdr>
    </w:div>
    <w:div w:id="946930422">
      <w:marLeft w:val="0"/>
      <w:marRight w:val="0"/>
      <w:marTop w:val="0"/>
      <w:marBottom w:val="0"/>
      <w:divBdr>
        <w:top w:val="none" w:sz="0" w:space="0" w:color="auto"/>
        <w:left w:val="none" w:sz="0" w:space="0" w:color="auto"/>
        <w:bottom w:val="none" w:sz="0" w:space="0" w:color="auto"/>
        <w:right w:val="none" w:sz="0" w:space="0" w:color="auto"/>
      </w:divBdr>
    </w:div>
    <w:div w:id="946930423">
      <w:marLeft w:val="0"/>
      <w:marRight w:val="0"/>
      <w:marTop w:val="0"/>
      <w:marBottom w:val="0"/>
      <w:divBdr>
        <w:top w:val="none" w:sz="0" w:space="0" w:color="auto"/>
        <w:left w:val="none" w:sz="0" w:space="0" w:color="auto"/>
        <w:bottom w:val="none" w:sz="0" w:space="0" w:color="auto"/>
        <w:right w:val="none" w:sz="0" w:space="0" w:color="auto"/>
      </w:divBdr>
    </w:div>
    <w:div w:id="946930425">
      <w:marLeft w:val="0"/>
      <w:marRight w:val="0"/>
      <w:marTop w:val="0"/>
      <w:marBottom w:val="0"/>
      <w:divBdr>
        <w:top w:val="none" w:sz="0" w:space="0" w:color="auto"/>
        <w:left w:val="none" w:sz="0" w:space="0" w:color="auto"/>
        <w:bottom w:val="none" w:sz="0" w:space="0" w:color="auto"/>
        <w:right w:val="none" w:sz="0" w:space="0" w:color="auto"/>
      </w:divBdr>
      <w:divsChild>
        <w:div w:id="946930437">
          <w:marLeft w:val="0"/>
          <w:marRight w:val="0"/>
          <w:marTop w:val="0"/>
          <w:marBottom w:val="0"/>
          <w:divBdr>
            <w:top w:val="none" w:sz="0" w:space="0" w:color="auto"/>
            <w:left w:val="none" w:sz="0" w:space="0" w:color="auto"/>
            <w:bottom w:val="none" w:sz="0" w:space="0" w:color="auto"/>
            <w:right w:val="none" w:sz="0" w:space="0" w:color="auto"/>
          </w:divBdr>
          <w:divsChild>
            <w:div w:id="946930405">
              <w:marLeft w:val="0"/>
              <w:marRight w:val="0"/>
              <w:marTop w:val="0"/>
              <w:marBottom w:val="0"/>
              <w:divBdr>
                <w:top w:val="none" w:sz="0" w:space="0" w:color="auto"/>
                <w:left w:val="none" w:sz="0" w:space="0" w:color="auto"/>
                <w:bottom w:val="none" w:sz="0" w:space="0" w:color="auto"/>
                <w:right w:val="none" w:sz="0" w:space="0" w:color="auto"/>
              </w:divBdr>
              <w:divsChild>
                <w:div w:id="946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426">
      <w:marLeft w:val="0"/>
      <w:marRight w:val="0"/>
      <w:marTop w:val="0"/>
      <w:marBottom w:val="0"/>
      <w:divBdr>
        <w:top w:val="none" w:sz="0" w:space="0" w:color="auto"/>
        <w:left w:val="none" w:sz="0" w:space="0" w:color="auto"/>
        <w:bottom w:val="none" w:sz="0" w:space="0" w:color="auto"/>
        <w:right w:val="none" w:sz="0" w:space="0" w:color="auto"/>
      </w:divBdr>
    </w:div>
    <w:div w:id="946930427">
      <w:marLeft w:val="0"/>
      <w:marRight w:val="0"/>
      <w:marTop w:val="0"/>
      <w:marBottom w:val="0"/>
      <w:divBdr>
        <w:top w:val="none" w:sz="0" w:space="0" w:color="auto"/>
        <w:left w:val="none" w:sz="0" w:space="0" w:color="auto"/>
        <w:bottom w:val="none" w:sz="0" w:space="0" w:color="auto"/>
        <w:right w:val="none" w:sz="0" w:space="0" w:color="auto"/>
      </w:divBdr>
    </w:div>
    <w:div w:id="946930428">
      <w:marLeft w:val="0"/>
      <w:marRight w:val="0"/>
      <w:marTop w:val="0"/>
      <w:marBottom w:val="0"/>
      <w:divBdr>
        <w:top w:val="none" w:sz="0" w:space="0" w:color="auto"/>
        <w:left w:val="none" w:sz="0" w:space="0" w:color="auto"/>
        <w:bottom w:val="none" w:sz="0" w:space="0" w:color="auto"/>
        <w:right w:val="none" w:sz="0" w:space="0" w:color="auto"/>
      </w:divBdr>
    </w:div>
    <w:div w:id="946930429">
      <w:marLeft w:val="0"/>
      <w:marRight w:val="0"/>
      <w:marTop w:val="0"/>
      <w:marBottom w:val="0"/>
      <w:divBdr>
        <w:top w:val="none" w:sz="0" w:space="0" w:color="auto"/>
        <w:left w:val="none" w:sz="0" w:space="0" w:color="auto"/>
        <w:bottom w:val="none" w:sz="0" w:space="0" w:color="auto"/>
        <w:right w:val="none" w:sz="0" w:space="0" w:color="auto"/>
      </w:divBdr>
    </w:div>
    <w:div w:id="946930430">
      <w:marLeft w:val="0"/>
      <w:marRight w:val="0"/>
      <w:marTop w:val="0"/>
      <w:marBottom w:val="0"/>
      <w:divBdr>
        <w:top w:val="none" w:sz="0" w:space="0" w:color="auto"/>
        <w:left w:val="none" w:sz="0" w:space="0" w:color="auto"/>
        <w:bottom w:val="none" w:sz="0" w:space="0" w:color="auto"/>
        <w:right w:val="none" w:sz="0" w:space="0" w:color="auto"/>
      </w:divBdr>
    </w:div>
    <w:div w:id="946930432">
      <w:marLeft w:val="0"/>
      <w:marRight w:val="0"/>
      <w:marTop w:val="0"/>
      <w:marBottom w:val="0"/>
      <w:divBdr>
        <w:top w:val="none" w:sz="0" w:space="0" w:color="auto"/>
        <w:left w:val="none" w:sz="0" w:space="0" w:color="auto"/>
        <w:bottom w:val="none" w:sz="0" w:space="0" w:color="auto"/>
        <w:right w:val="none" w:sz="0" w:space="0" w:color="auto"/>
      </w:divBdr>
    </w:div>
    <w:div w:id="946930434">
      <w:marLeft w:val="0"/>
      <w:marRight w:val="0"/>
      <w:marTop w:val="0"/>
      <w:marBottom w:val="0"/>
      <w:divBdr>
        <w:top w:val="none" w:sz="0" w:space="0" w:color="auto"/>
        <w:left w:val="none" w:sz="0" w:space="0" w:color="auto"/>
        <w:bottom w:val="none" w:sz="0" w:space="0" w:color="auto"/>
        <w:right w:val="none" w:sz="0" w:space="0" w:color="auto"/>
      </w:divBdr>
      <w:divsChild>
        <w:div w:id="946930392">
          <w:marLeft w:val="0"/>
          <w:marRight w:val="0"/>
          <w:marTop w:val="0"/>
          <w:marBottom w:val="0"/>
          <w:divBdr>
            <w:top w:val="none" w:sz="0" w:space="0" w:color="auto"/>
            <w:left w:val="single" w:sz="6" w:space="0" w:color="CCCCCC"/>
            <w:bottom w:val="none" w:sz="0" w:space="0" w:color="auto"/>
            <w:right w:val="single" w:sz="6" w:space="0" w:color="CCCCCC"/>
          </w:divBdr>
          <w:divsChild>
            <w:div w:id="946930398">
              <w:marLeft w:val="0"/>
              <w:marRight w:val="0"/>
              <w:marTop w:val="0"/>
              <w:marBottom w:val="0"/>
              <w:divBdr>
                <w:top w:val="none" w:sz="0" w:space="0" w:color="auto"/>
                <w:left w:val="none" w:sz="0" w:space="0" w:color="auto"/>
                <w:bottom w:val="none" w:sz="0" w:space="0" w:color="auto"/>
                <w:right w:val="none" w:sz="0" w:space="0" w:color="auto"/>
              </w:divBdr>
              <w:divsChild>
                <w:div w:id="946930439">
                  <w:marLeft w:val="0"/>
                  <w:marRight w:val="0"/>
                  <w:marTop w:val="0"/>
                  <w:marBottom w:val="0"/>
                  <w:divBdr>
                    <w:top w:val="none" w:sz="0" w:space="0" w:color="auto"/>
                    <w:left w:val="none" w:sz="0" w:space="0" w:color="auto"/>
                    <w:bottom w:val="none" w:sz="0" w:space="0" w:color="auto"/>
                    <w:right w:val="none" w:sz="0" w:space="0" w:color="auto"/>
                  </w:divBdr>
                  <w:divsChild>
                    <w:div w:id="946930444">
                      <w:marLeft w:val="0"/>
                      <w:marRight w:val="0"/>
                      <w:marTop w:val="0"/>
                      <w:marBottom w:val="0"/>
                      <w:divBdr>
                        <w:top w:val="none" w:sz="0" w:space="0" w:color="auto"/>
                        <w:left w:val="none" w:sz="0" w:space="0" w:color="auto"/>
                        <w:bottom w:val="none" w:sz="0" w:space="0" w:color="auto"/>
                        <w:right w:val="none" w:sz="0" w:space="0" w:color="auto"/>
                      </w:divBdr>
                      <w:divsChild>
                        <w:div w:id="946930397">
                          <w:marLeft w:val="0"/>
                          <w:marRight w:val="0"/>
                          <w:marTop w:val="0"/>
                          <w:marBottom w:val="0"/>
                          <w:divBdr>
                            <w:top w:val="none" w:sz="0" w:space="0" w:color="auto"/>
                            <w:left w:val="none" w:sz="0" w:space="0" w:color="auto"/>
                            <w:bottom w:val="none" w:sz="0" w:space="0" w:color="auto"/>
                            <w:right w:val="none" w:sz="0" w:space="0" w:color="auto"/>
                          </w:divBdr>
                          <w:divsChild>
                            <w:div w:id="946930440">
                              <w:marLeft w:val="0"/>
                              <w:marRight w:val="0"/>
                              <w:marTop w:val="0"/>
                              <w:marBottom w:val="0"/>
                              <w:divBdr>
                                <w:top w:val="none" w:sz="0" w:space="0" w:color="auto"/>
                                <w:left w:val="none" w:sz="0" w:space="0" w:color="auto"/>
                                <w:bottom w:val="none" w:sz="0" w:space="0" w:color="auto"/>
                                <w:right w:val="none" w:sz="0" w:space="0" w:color="auto"/>
                              </w:divBdr>
                              <w:divsChild>
                                <w:div w:id="946930435">
                                  <w:marLeft w:val="0"/>
                                  <w:marRight w:val="0"/>
                                  <w:marTop w:val="167"/>
                                  <w:marBottom w:val="0"/>
                                  <w:divBdr>
                                    <w:top w:val="none" w:sz="0" w:space="0" w:color="auto"/>
                                    <w:left w:val="none" w:sz="0" w:space="0" w:color="auto"/>
                                    <w:bottom w:val="none" w:sz="0" w:space="0" w:color="auto"/>
                                    <w:right w:val="none" w:sz="0" w:space="0" w:color="auto"/>
                                  </w:divBdr>
                                  <w:divsChild>
                                    <w:div w:id="946930431">
                                      <w:marLeft w:val="0"/>
                                      <w:marRight w:val="0"/>
                                      <w:marTop w:val="0"/>
                                      <w:marBottom w:val="0"/>
                                      <w:divBdr>
                                        <w:top w:val="none" w:sz="0" w:space="0" w:color="auto"/>
                                        <w:left w:val="none" w:sz="0" w:space="0" w:color="auto"/>
                                        <w:bottom w:val="none" w:sz="0" w:space="0" w:color="auto"/>
                                        <w:right w:val="none" w:sz="0" w:space="0" w:color="auto"/>
                                      </w:divBdr>
                                      <w:divsChild>
                                        <w:div w:id="9469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36">
      <w:marLeft w:val="0"/>
      <w:marRight w:val="0"/>
      <w:marTop w:val="0"/>
      <w:marBottom w:val="0"/>
      <w:divBdr>
        <w:top w:val="none" w:sz="0" w:space="0" w:color="auto"/>
        <w:left w:val="none" w:sz="0" w:space="0" w:color="auto"/>
        <w:bottom w:val="none" w:sz="0" w:space="0" w:color="auto"/>
        <w:right w:val="none" w:sz="0" w:space="0" w:color="auto"/>
      </w:divBdr>
    </w:div>
    <w:div w:id="946930438">
      <w:marLeft w:val="0"/>
      <w:marRight w:val="0"/>
      <w:marTop w:val="0"/>
      <w:marBottom w:val="0"/>
      <w:divBdr>
        <w:top w:val="none" w:sz="0" w:space="0" w:color="auto"/>
        <w:left w:val="none" w:sz="0" w:space="0" w:color="auto"/>
        <w:bottom w:val="none" w:sz="0" w:space="0" w:color="auto"/>
        <w:right w:val="none" w:sz="0" w:space="0" w:color="auto"/>
      </w:divBdr>
    </w:div>
    <w:div w:id="946930441">
      <w:marLeft w:val="0"/>
      <w:marRight w:val="0"/>
      <w:marTop w:val="0"/>
      <w:marBottom w:val="0"/>
      <w:divBdr>
        <w:top w:val="none" w:sz="0" w:space="0" w:color="auto"/>
        <w:left w:val="none" w:sz="0" w:space="0" w:color="auto"/>
        <w:bottom w:val="none" w:sz="0" w:space="0" w:color="auto"/>
        <w:right w:val="none" w:sz="0" w:space="0" w:color="auto"/>
      </w:divBdr>
    </w:div>
    <w:div w:id="946930443">
      <w:marLeft w:val="0"/>
      <w:marRight w:val="0"/>
      <w:marTop w:val="0"/>
      <w:marBottom w:val="0"/>
      <w:divBdr>
        <w:top w:val="none" w:sz="0" w:space="0" w:color="auto"/>
        <w:left w:val="none" w:sz="0" w:space="0" w:color="auto"/>
        <w:bottom w:val="none" w:sz="0" w:space="0" w:color="auto"/>
        <w:right w:val="none" w:sz="0" w:space="0" w:color="auto"/>
      </w:divBdr>
    </w:div>
    <w:div w:id="946930446">
      <w:marLeft w:val="0"/>
      <w:marRight w:val="0"/>
      <w:marTop w:val="0"/>
      <w:marBottom w:val="0"/>
      <w:divBdr>
        <w:top w:val="none" w:sz="0" w:space="0" w:color="auto"/>
        <w:left w:val="none" w:sz="0" w:space="0" w:color="auto"/>
        <w:bottom w:val="none" w:sz="0" w:space="0" w:color="auto"/>
        <w:right w:val="none" w:sz="0" w:space="0" w:color="auto"/>
      </w:divBdr>
    </w:div>
    <w:div w:id="14383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v.biois.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data.europa.eu/doi/10.2779/507661" TargetMode="External"/><Relationship Id="rId2" Type="http://schemas.openxmlformats.org/officeDocument/2006/relationships/hyperlink" Target="https://data.europa.eu/doi/10.2779/98707" TargetMode="External"/><Relationship Id="rId1" Type="http://schemas.openxmlformats.org/officeDocument/2006/relationships/hyperlink" Target="http://eur-lex.europa.eu/legal-content/EN/TXT/?uri=CELEX:32000L0053" TargetMode="External"/><Relationship Id="rId4" Type="http://schemas.openxmlformats.org/officeDocument/2006/relationships/hyperlink" Target="https://polarsemi.com/blog/blog-semiconductor-chips-in-a-ca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ubzer\Documents\Benutzerdefinierte%20Office-Vorlagen\Exemption-XY_ELV_Annex-II_Questionnaire-1_Consult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6468B-1FF4-4893-9F3C-B874E758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Exemption-XY_ELV_Annex-II_Questionnaire-1_Consultation.dotx</Template>
  <TotalTime>0</TotalTime>
  <Pages>4</Pages>
  <Words>1185</Words>
  <Characters>7471</Characters>
  <Application>Microsoft Office Word</Application>
  <DocSecurity>0</DocSecurity>
  <Lines>62</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BIO IS</Company>
  <LinksUpToDate>false</LinksUpToDate>
  <CharactersWithSpaces>8639</CharactersWithSpaces>
  <SharedDoc>false</SharedDoc>
  <HLinks>
    <vt:vector size="12" baseType="variant">
      <vt:variant>
        <vt:i4>4325378</vt:i4>
      </vt:variant>
      <vt:variant>
        <vt:i4>3</vt:i4>
      </vt:variant>
      <vt:variant>
        <vt:i4>0</vt:i4>
      </vt:variant>
      <vt:variant>
        <vt:i4>5</vt:i4>
      </vt:variant>
      <vt:variant>
        <vt:lpwstr>http://eur-lex.europa.eu/LexUriServ/LexUriServ.do?uri=CELEX:32011L0065:EN:NOT</vt:lpwstr>
      </vt:variant>
      <vt:variant>
        <vt:lpwstr/>
      </vt:variant>
      <vt:variant>
        <vt:i4>6291508</vt:i4>
      </vt:variant>
      <vt:variant>
        <vt:i4>0</vt:i4>
      </vt:variant>
      <vt:variant>
        <vt:i4>0</vt:i4>
      </vt:variant>
      <vt:variant>
        <vt:i4>5</vt:i4>
      </vt:variant>
      <vt:variant>
        <vt:lpwstr>http://rohs.biois.eu/requests.html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Deubzer, Otmar</dc:creator>
  <cp:keywords/>
  <cp:lastModifiedBy>Otmar DEUBZER</cp:lastModifiedBy>
  <cp:revision>24</cp:revision>
  <cp:lastPrinted>2020-07-22T11:37:00Z</cp:lastPrinted>
  <dcterms:created xsi:type="dcterms:W3CDTF">2024-02-05T08:11:00Z</dcterms:created>
  <dcterms:modified xsi:type="dcterms:W3CDTF">2024-02-06T07:33:00Z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e3fb19ee-eaea-440c-a7ad-8c09aabcf894</vt:lpwstr>
  </property>
  <property fmtid="{D5CDD505-2E9C-101B-9397-08002B2CF9AE}" pid="3" name="CitaviDocumentProperty_6">
    <vt:lpwstr>True</vt:lpwstr>
  </property>
  <property fmtid="{D5CDD505-2E9C-101B-9397-08002B2CF9AE}" pid="4" name="CitaviDocumentProperty_8">
    <vt:lpwstr>C:\Users\OtmarDEUBZER\Documents\SynologyDrive\ELV 12\3 Exemptions\Ex 2(c)(ii) Pb in Alu\Ex_2(c)(ii)_ELV.ctv6</vt:lpwstr>
  </property>
  <property fmtid="{D5CDD505-2E9C-101B-9397-08002B2CF9AE}" pid="5" name="CitaviDocumentProperty_7">
    <vt:lpwstr>Ex_2(c)(ii)_ELV</vt:lpwstr>
  </property>
  <property fmtid="{D5CDD505-2E9C-101B-9397-08002B2CF9AE}" pid="6" name="CitaviDocumentProperty_1">
    <vt:lpwstr>6.14.0.0</vt:lpwstr>
  </property>
</Properties>
</file>